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71" w:rsidRPr="00447CE5" w:rsidRDefault="00842645" w:rsidP="00086F7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47CE5">
        <w:rPr>
          <w:rFonts w:ascii="Times New Roman" w:eastAsia="Times New Roman" w:hAnsi="Times New Roman"/>
          <w:sz w:val="20"/>
          <w:szCs w:val="20"/>
        </w:rPr>
        <w:t>ПРОЕКТ</w:t>
      </w:r>
      <w:r w:rsidR="003749A2" w:rsidRPr="00447CE5">
        <w:rPr>
          <w:rFonts w:ascii="Times New Roman" w:eastAsia="Times New Roman" w:hAnsi="Times New Roman"/>
          <w:sz w:val="20"/>
          <w:szCs w:val="20"/>
        </w:rPr>
        <w:t xml:space="preserve">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6B6AA0" w:rsidRPr="00447CE5" w:rsidTr="008F3382">
        <w:tc>
          <w:tcPr>
            <w:tcW w:w="7393" w:type="dxa"/>
          </w:tcPr>
          <w:p w:rsidR="006B6AA0" w:rsidRPr="00447CE5" w:rsidRDefault="006B6AA0" w:rsidP="00F43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6D0709" w:rsidRDefault="006D0709" w:rsidP="006B6AA0">
            <w:pPr>
              <w:spacing w:after="0" w:line="240" w:lineRule="auto"/>
              <w:ind w:left="21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0709" w:rsidRDefault="006D0709" w:rsidP="006B6AA0">
            <w:pPr>
              <w:spacing w:after="0" w:line="240" w:lineRule="auto"/>
              <w:ind w:left="21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6AA0" w:rsidRPr="00447CE5" w:rsidRDefault="006B6AA0" w:rsidP="006B6AA0">
            <w:pPr>
              <w:spacing w:after="0" w:line="240" w:lineRule="auto"/>
              <w:ind w:left="21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CE5">
              <w:rPr>
                <w:rFonts w:ascii="Times New Roman" w:eastAsia="Times New Roman" w:hAnsi="Times New Roman"/>
                <w:sz w:val="24"/>
                <w:szCs w:val="24"/>
              </w:rPr>
              <w:t xml:space="preserve">УТВЕРЖДАЮ </w:t>
            </w:r>
          </w:p>
          <w:p w:rsidR="006B6AA0" w:rsidRPr="00447CE5" w:rsidRDefault="00C945D0" w:rsidP="006B6AA0">
            <w:pPr>
              <w:spacing w:after="0" w:line="240" w:lineRule="auto"/>
              <w:ind w:left="21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CE5">
              <w:rPr>
                <w:rFonts w:ascii="Times New Roman" w:eastAsia="Times New Roman" w:hAnsi="Times New Roman"/>
                <w:sz w:val="24"/>
                <w:szCs w:val="24"/>
              </w:rPr>
              <w:t>Заместитель Председателя Правительства Российской Федерации</w:t>
            </w:r>
            <w:r w:rsidR="006B6AA0" w:rsidRPr="00447CE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B6AA0" w:rsidRPr="00447CE5" w:rsidRDefault="006B6AA0" w:rsidP="006B6AA0">
            <w:pPr>
              <w:spacing w:after="0" w:line="240" w:lineRule="auto"/>
              <w:ind w:left="21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CE5">
              <w:rPr>
                <w:rFonts w:ascii="Times New Roman" w:eastAsia="Times New Roman" w:hAnsi="Times New Roman"/>
                <w:sz w:val="24"/>
                <w:szCs w:val="24"/>
              </w:rPr>
              <w:t>____________________</w:t>
            </w:r>
            <w:r w:rsidR="00C945D0" w:rsidRPr="00447CE5">
              <w:rPr>
                <w:rFonts w:ascii="Times New Roman" w:eastAsia="Times New Roman" w:hAnsi="Times New Roman"/>
                <w:sz w:val="24"/>
                <w:szCs w:val="24"/>
              </w:rPr>
              <w:t>О.Ю</w:t>
            </w:r>
            <w:r w:rsidRPr="00447CE5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C945D0" w:rsidRPr="00447CE5">
              <w:rPr>
                <w:rFonts w:ascii="Times New Roman" w:eastAsia="Times New Roman" w:hAnsi="Times New Roman"/>
                <w:sz w:val="24"/>
                <w:szCs w:val="24"/>
              </w:rPr>
              <w:t>Голодец</w:t>
            </w:r>
            <w:proofErr w:type="spellEnd"/>
          </w:p>
          <w:p w:rsidR="006B6AA0" w:rsidRPr="00447CE5" w:rsidRDefault="006B6AA0" w:rsidP="006B6AA0">
            <w:pPr>
              <w:spacing w:after="0" w:line="240" w:lineRule="auto"/>
              <w:ind w:left="21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CE5">
              <w:rPr>
                <w:rFonts w:ascii="Times New Roman" w:eastAsia="Times New Roman" w:hAnsi="Times New Roman"/>
                <w:sz w:val="24"/>
                <w:szCs w:val="24"/>
              </w:rPr>
              <w:t>«___» ________________ 201</w:t>
            </w:r>
            <w:r w:rsidR="00447CE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447CE5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  <w:p w:rsidR="006B6AA0" w:rsidRPr="00447CE5" w:rsidRDefault="006B6AA0" w:rsidP="00F43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7E0239" w:rsidRPr="00447CE5" w:rsidRDefault="007E0239" w:rsidP="00F434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E0239" w:rsidRDefault="007E0239" w:rsidP="007E0239">
      <w:pPr>
        <w:spacing w:after="0" w:line="240" w:lineRule="auto"/>
        <w:ind w:left="10206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D0709" w:rsidRPr="00447CE5" w:rsidRDefault="006D0709" w:rsidP="007E0239">
      <w:pPr>
        <w:spacing w:after="0" w:line="240" w:lineRule="auto"/>
        <w:ind w:left="10206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43408" w:rsidRPr="00447CE5" w:rsidRDefault="00086F71" w:rsidP="00F434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47CE5">
        <w:rPr>
          <w:rFonts w:ascii="Times New Roman" w:eastAsia="Times New Roman" w:hAnsi="Times New Roman"/>
          <w:b/>
          <w:sz w:val="28"/>
          <w:szCs w:val="28"/>
        </w:rPr>
        <w:t>План мероприятий</w:t>
      </w:r>
      <w:r w:rsidR="00956E81" w:rsidRPr="00447CE5">
        <w:rPr>
          <w:rFonts w:ascii="Times New Roman" w:eastAsia="Times New Roman" w:hAnsi="Times New Roman"/>
          <w:b/>
          <w:sz w:val="28"/>
          <w:szCs w:val="28"/>
        </w:rPr>
        <w:t xml:space="preserve"> («дорожная карта»)</w:t>
      </w:r>
      <w:r w:rsidRPr="00447CE5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C3235D" w:rsidRPr="00447CE5" w:rsidRDefault="002D6443" w:rsidP="00F434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47CE5">
        <w:rPr>
          <w:rFonts w:ascii="Times New Roman" w:eastAsia="Times New Roman" w:hAnsi="Times New Roman"/>
          <w:b/>
          <w:sz w:val="28"/>
          <w:szCs w:val="28"/>
        </w:rPr>
        <w:t>п</w:t>
      </w:r>
      <w:r w:rsidR="00EE5B8A" w:rsidRPr="00447CE5">
        <w:rPr>
          <w:rFonts w:ascii="Times New Roman" w:eastAsia="Times New Roman" w:hAnsi="Times New Roman"/>
          <w:b/>
          <w:sz w:val="28"/>
          <w:szCs w:val="28"/>
        </w:rPr>
        <w:t>о с</w:t>
      </w:r>
      <w:r w:rsidR="00F43408" w:rsidRPr="00447CE5">
        <w:rPr>
          <w:rFonts w:ascii="Times New Roman" w:eastAsia="Times New Roman" w:hAnsi="Times New Roman"/>
          <w:b/>
          <w:sz w:val="28"/>
          <w:szCs w:val="28"/>
        </w:rPr>
        <w:t>овершенствовани</w:t>
      </w:r>
      <w:r w:rsidR="00EE5B8A" w:rsidRPr="00447CE5">
        <w:rPr>
          <w:rFonts w:ascii="Times New Roman" w:eastAsia="Times New Roman" w:hAnsi="Times New Roman"/>
          <w:b/>
          <w:sz w:val="28"/>
          <w:szCs w:val="28"/>
        </w:rPr>
        <w:t>ю</w:t>
      </w:r>
      <w:r w:rsidR="00F43408" w:rsidRPr="00447CE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9049DC" w:rsidRPr="00447CE5">
        <w:rPr>
          <w:rFonts w:ascii="Times New Roman" w:eastAsia="Times New Roman" w:hAnsi="Times New Roman"/>
          <w:b/>
          <w:sz w:val="28"/>
          <w:szCs w:val="28"/>
        </w:rPr>
        <w:t xml:space="preserve">государственной </w:t>
      </w:r>
      <w:r w:rsidR="00F43408" w:rsidRPr="00447CE5">
        <w:rPr>
          <w:rFonts w:ascii="Times New Roman" w:eastAsia="Times New Roman" w:hAnsi="Times New Roman"/>
          <w:b/>
          <w:sz w:val="28"/>
          <w:szCs w:val="28"/>
        </w:rPr>
        <w:t>системы медико-социальной экспертизы</w:t>
      </w:r>
      <w:r w:rsidR="00C3235D" w:rsidRPr="00447CE5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086F71" w:rsidRPr="00447CE5" w:rsidRDefault="00C3235D" w:rsidP="00F434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47CE5">
        <w:rPr>
          <w:rFonts w:ascii="Times New Roman" w:eastAsia="Times New Roman" w:hAnsi="Times New Roman"/>
          <w:b/>
          <w:sz w:val="28"/>
          <w:szCs w:val="28"/>
        </w:rPr>
        <w:t>на период до 2020 года</w:t>
      </w:r>
    </w:p>
    <w:p w:rsidR="0073003D" w:rsidRPr="00447CE5" w:rsidRDefault="0073003D" w:rsidP="007300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92" w:type="dxa"/>
        <w:tblInd w:w="-318" w:type="dxa"/>
        <w:tblBorders>
          <w:top w:val="single" w:sz="4" w:space="0" w:color="auto"/>
        </w:tblBorders>
        <w:tblLayout w:type="fixed"/>
        <w:tblLook w:val="00A0"/>
      </w:tblPr>
      <w:tblGrid>
        <w:gridCol w:w="568"/>
        <w:gridCol w:w="4394"/>
        <w:gridCol w:w="3824"/>
        <w:gridCol w:w="2410"/>
        <w:gridCol w:w="1704"/>
        <w:gridCol w:w="136"/>
        <w:gridCol w:w="6"/>
        <w:gridCol w:w="2550"/>
      </w:tblGrid>
      <w:tr w:rsidR="00755C42" w:rsidRPr="00447CE5" w:rsidTr="00275F86">
        <w:trPr>
          <w:trHeight w:val="81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42" w:rsidRPr="00447CE5" w:rsidRDefault="00755C42" w:rsidP="00B67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E5">
              <w:rPr>
                <w:rFonts w:ascii="Times New Roman" w:hAnsi="Times New Roman"/>
                <w:sz w:val="24"/>
                <w:szCs w:val="24"/>
              </w:rPr>
              <w:t>№ </w:t>
            </w:r>
          </w:p>
          <w:p w:rsidR="00755C42" w:rsidRPr="00447CE5" w:rsidRDefault="00755C42" w:rsidP="00B67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47CE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7CE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447CE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42" w:rsidRPr="00447CE5" w:rsidRDefault="009049DC" w:rsidP="00904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E5">
              <w:rPr>
                <w:rFonts w:ascii="Times New Roman" w:hAnsi="Times New Roman"/>
                <w:sz w:val="24"/>
                <w:szCs w:val="24"/>
              </w:rPr>
              <w:t>Наименование м</w:t>
            </w:r>
            <w:r w:rsidR="00755C42" w:rsidRPr="00447CE5">
              <w:rPr>
                <w:rFonts w:ascii="Times New Roman" w:hAnsi="Times New Roman"/>
                <w:sz w:val="24"/>
                <w:szCs w:val="24"/>
              </w:rPr>
              <w:t>ероприяти</w:t>
            </w:r>
            <w:r w:rsidRPr="00447CE5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42" w:rsidRPr="00447CE5" w:rsidRDefault="00755C42" w:rsidP="00755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E5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42" w:rsidRPr="00447CE5" w:rsidRDefault="00755C42" w:rsidP="00904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E5">
              <w:rPr>
                <w:rFonts w:ascii="Times New Roman" w:hAnsi="Times New Roman"/>
                <w:sz w:val="24"/>
                <w:szCs w:val="24"/>
              </w:rPr>
              <w:t>Вид документа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42" w:rsidRPr="00447CE5" w:rsidRDefault="00755C42" w:rsidP="00904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E5">
              <w:rPr>
                <w:rFonts w:ascii="Times New Roman" w:hAnsi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C42" w:rsidRPr="00447CE5" w:rsidRDefault="00755C42" w:rsidP="00755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E5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  <w:r w:rsidR="009049DC" w:rsidRPr="00447CE5">
              <w:rPr>
                <w:rFonts w:ascii="Times New Roman" w:hAnsi="Times New Roman"/>
                <w:sz w:val="24"/>
                <w:szCs w:val="24"/>
              </w:rPr>
              <w:t>, соисполнители</w:t>
            </w:r>
          </w:p>
        </w:tc>
      </w:tr>
      <w:tr w:rsidR="00123636" w:rsidRPr="00447CE5" w:rsidTr="00275F86">
        <w:trPr>
          <w:trHeight w:val="749"/>
        </w:trPr>
        <w:tc>
          <w:tcPr>
            <w:tcW w:w="15592" w:type="dxa"/>
            <w:gridSpan w:val="8"/>
            <w:tcBorders>
              <w:top w:val="single" w:sz="4" w:space="0" w:color="auto"/>
            </w:tcBorders>
            <w:vAlign w:val="center"/>
          </w:tcPr>
          <w:p w:rsidR="00123636" w:rsidRPr="00447CE5" w:rsidRDefault="00D8170D" w:rsidP="00D46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447C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956E81" w:rsidRPr="00447C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Совершенствование </w:t>
            </w:r>
            <w:r w:rsidRPr="00447C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научно-</w:t>
            </w:r>
            <w:r w:rsidR="00956E81" w:rsidRPr="00447C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методическ</w:t>
            </w:r>
            <w:r w:rsidR="00D4601F" w:rsidRPr="00447C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ого</w:t>
            </w:r>
            <w:r w:rsidRPr="00447C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 правов</w:t>
            </w:r>
            <w:r w:rsidR="00D4601F" w:rsidRPr="00447C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ого</w:t>
            </w:r>
            <w:r w:rsidRPr="00447C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4601F" w:rsidRPr="00447C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обеспечения </w:t>
            </w:r>
            <w:r w:rsidR="00956E81" w:rsidRPr="00447C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медико-социальной экспертизы</w:t>
            </w:r>
            <w:r w:rsidR="00AA3C6F" w:rsidRPr="00447C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8170D" w:rsidRPr="00447CE5" w:rsidTr="00275F86">
        <w:trPr>
          <w:trHeight w:val="810"/>
        </w:trPr>
        <w:tc>
          <w:tcPr>
            <w:tcW w:w="15592" w:type="dxa"/>
            <w:gridSpan w:val="8"/>
            <w:vAlign w:val="center"/>
          </w:tcPr>
          <w:p w:rsidR="003636C7" w:rsidRPr="00447CE5" w:rsidRDefault="00744922" w:rsidP="003636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1. </w:t>
            </w:r>
            <w:r w:rsidR="00D8170D" w:rsidRPr="00447C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Совершенствование классификаций и критериев, используемых при освидетельствовании граждан</w:t>
            </w:r>
            <w:r w:rsidR="00411B53" w:rsidRPr="00447C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 учреждени</w:t>
            </w:r>
            <w:r w:rsidR="007D3520" w:rsidRPr="00447C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ях</w:t>
            </w:r>
            <w:r w:rsidR="00411B53" w:rsidRPr="00447C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11B53" w:rsidRPr="00447C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="00411B53" w:rsidRPr="00447C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экспертизы</w:t>
            </w:r>
          </w:p>
        </w:tc>
      </w:tr>
      <w:tr w:rsidR="00F32A4D" w:rsidRPr="00447CE5" w:rsidTr="00275F86">
        <w:trPr>
          <w:trHeight w:val="292"/>
        </w:trPr>
        <w:tc>
          <w:tcPr>
            <w:tcW w:w="568" w:type="dxa"/>
          </w:tcPr>
          <w:p w:rsidR="00F32A4D" w:rsidRPr="00447CE5" w:rsidRDefault="00744922" w:rsidP="00C84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9C11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</w:tcPr>
          <w:p w:rsidR="00CC1730" w:rsidRPr="00447CE5" w:rsidRDefault="00BA0A51" w:rsidP="009C11E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E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в деятельность учреждений </w:t>
            </w:r>
            <w:proofErr w:type="gramStart"/>
            <w:r w:rsidRPr="00447CE5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447CE5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классификаций и критериев, используемых при освидетельствовании граждан в возрасте до 18 лет:</w:t>
            </w:r>
          </w:p>
        </w:tc>
        <w:tc>
          <w:tcPr>
            <w:tcW w:w="3824" w:type="dxa"/>
          </w:tcPr>
          <w:p w:rsidR="006E2878" w:rsidRPr="00447CE5" w:rsidRDefault="006E2878" w:rsidP="006E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3226A" w:rsidRPr="00447CE5" w:rsidRDefault="0053226A" w:rsidP="00D2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3"/>
          </w:tcPr>
          <w:p w:rsidR="00940CF6" w:rsidRPr="00447CE5" w:rsidRDefault="00940CF6" w:rsidP="003B0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DC4A0F" w:rsidRPr="00447CE5" w:rsidRDefault="00DC4A0F" w:rsidP="006E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0A51" w:rsidRPr="00447CE5" w:rsidTr="00275F86">
        <w:trPr>
          <w:trHeight w:val="292"/>
        </w:trPr>
        <w:tc>
          <w:tcPr>
            <w:tcW w:w="568" w:type="dxa"/>
          </w:tcPr>
          <w:p w:rsidR="00BA0A51" w:rsidRPr="00447CE5" w:rsidRDefault="00BA0A51" w:rsidP="00C84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BA0A51" w:rsidRPr="00447CE5" w:rsidRDefault="00BA0A51" w:rsidP="003B0D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6E2878" w:rsidRPr="00447CE5" w:rsidRDefault="006E2878" w:rsidP="00A17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636C7" w:rsidRPr="00447CE5" w:rsidRDefault="003636C7" w:rsidP="00D2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3"/>
          </w:tcPr>
          <w:p w:rsidR="00BA0A51" w:rsidRPr="00447CE5" w:rsidRDefault="00BA0A51" w:rsidP="003B0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CC156A" w:rsidRPr="00447CE5" w:rsidRDefault="00CC156A" w:rsidP="003B0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2A4D" w:rsidRPr="00447CE5" w:rsidTr="00275F86">
        <w:trPr>
          <w:trHeight w:val="292"/>
        </w:trPr>
        <w:tc>
          <w:tcPr>
            <w:tcW w:w="568" w:type="dxa"/>
          </w:tcPr>
          <w:p w:rsidR="00F32A4D" w:rsidRPr="00447CE5" w:rsidRDefault="00F32A4D" w:rsidP="00D24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32A4D" w:rsidRPr="00447CE5" w:rsidRDefault="00BA0A51" w:rsidP="00861B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5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реализации пилотного проекта в 2-х </w:t>
            </w:r>
            <w:r w:rsidR="006568EA">
              <w:rPr>
                <w:rFonts w:ascii="Times New Roman" w:hAnsi="Times New Roman" w:cs="Times New Roman"/>
                <w:sz w:val="24"/>
                <w:szCs w:val="24"/>
              </w:rPr>
              <w:t xml:space="preserve">главных бюро медико-социальной экспертизы по субъектам Российской Федерации </w:t>
            </w:r>
            <w:r w:rsidR="003B10B9">
              <w:rPr>
                <w:rFonts w:ascii="Times New Roman" w:hAnsi="Times New Roman" w:cs="Times New Roman"/>
                <w:sz w:val="24"/>
                <w:szCs w:val="24"/>
              </w:rPr>
              <w:t xml:space="preserve">(далее – ГБ МСЭ) </w:t>
            </w:r>
            <w:r w:rsidR="00CA59E2" w:rsidRPr="00447CE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049DC" w:rsidRPr="00447CE5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отработке подходов при </w:t>
            </w:r>
            <w:r w:rsidR="00CA59E2" w:rsidRPr="00447CE5">
              <w:rPr>
                <w:rFonts w:ascii="Times New Roman" w:hAnsi="Times New Roman" w:cs="Times New Roman"/>
                <w:sz w:val="24"/>
                <w:szCs w:val="24"/>
              </w:rPr>
              <w:t>апробации</w:t>
            </w:r>
            <w:r w:rsidR="009049DC" w:rsidRPr="00447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9DC" w:rsidRPr="00447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новых классификаций и критериев, используемых при </w:t>
            </w:r>
            <w:r w:rsidR="008B03DA" w:rsidRPr="00447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987" w:rsidRPr="00447CE5">
              <w:rPr>
                <w:rFonts w:ascii="Times New Roman" w:hAnsi="Times New Roman" w:cs="Times New Roman"/>
                <w:sz w:val="24"/>
                <w:szCs w:val="24"/>
              </w:rPr>
              <w:t>осуществлении медико-социальной</w:t>
            </w:r>
            <w:r w:rsidR="008B03DA" w:rsidRPr="00447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987" w:rsidRPr="00447CE5">
              <w:rPr>
                <w:rFonts w:ascii="Times New Roman" w:hAnsi="Times New Roman" w:cs="Times New Roman"/>
                <w:sz w:val="24"/>
                <w:szCs w:val="24"/>
              </w:rPr>
              <w:t>экспертизы детей</w:t>
            </w:r>
            <w:r w:rsidRPr="00447C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1B2E" w:rsidRPr="00447CE5" w:rsidRDefault="00861B2E" w:rsidP="00861B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6E2878" w:rsidRPr="00447CE5" w:rsidRDefault="00CA59E2" w:rsidP="006E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</w:t>
            </w:r>
            <w:r w:rsidR="004B6E20"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ыявление</w:t>
            </w: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минимизация</w:t>
            </w:r>
            <w:r w:rsidR="004B6E20"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рисков при внедрении</w:t>
            </w:r>
            <w:r w:rsidR="006E2878"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проекта</w:t>
            </w:r>
            <w:r w:rsidR="004B6E20"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2878"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классификаций и критериев, используемых при</w:t>
            </w:r>
            <w:r w:rsidR="006E2878" w:rsidRPr="00447CE5">
              <w:rPr>
                <w:rFonts w:ascii="Times New Roman" w:hAnsi="Times New Roman"/>
                <w:sz w:val="24"/>
                <w:szCs w:val="24"/>
              </w:rPr>
              <w:t xml:space="preserve"> освидетельствовании граждан в </w:t>
            </w:r>
            <w:r w:rsidR="006E2878" w:rsidRPr="00447CE5">
              <w:rPr>
                <w:rFonts w:ascii="Times New Roman" w:hAnsi="Times New Roman"/>
                <w:sz w:val="24"/>
                <w:szCs w:val="24"/>
              </w:rPr>
              <w:lastRenderedPageBreak/>
              <w:t>возрасте до 18 лет</w:t>
            </w:r>
          </w:p>
          <w:p w:rsidR="006E2878" w:rsidRPr="00447CE5" w:rsidRDefault="006E2878" w:rsidP="006E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2A4D" w:rsidRPr="00447CE5" w:rsidRDefault="00F32A4D" w:rsidP="006E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32A4D" w:rsidRPr="00447CE5" w:rsidRDefault="008169E3" w:rsidP="00223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</w:t>
            </w:r>
            <w:r w:rsidR="00F32A4D"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тчет</w:t>
            </w: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 </w:t>
            </w:r>
            <w:r w:rsidR="006568EA" w:rsidRPr="00447C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</w:t>
            </w:r>
            <w:r w:rsidR="006568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</w:t>
            </w:r>
            <w:r w:rsidR="006568EA" w:rsidRPr="00447C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</w:t>
            </w:r>
            <w:r w:rsidR="006568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6568EA" w:rsidRPr="00447C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бюджетно</w:t>
            </w:r>
            <w:r w:rsidR="006568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6568EA" w:rsidRPr="00447C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</w:t>
            </w:r>
            <w:r w:rsidR="006568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6568EA" w:rsidRPr="00447C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«Федеральное бюро </w:t>
            </w:r>
            <w:r w:rsidR="006568EA" w:rsidRPr="00447C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медико-социальной экспертизы» Минтруда России (далее - ФБ МСЭ)</w:t>
            </w:r>
            <w:r w:rsidR="006568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32A4D"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реализации пилотного </w:t>
            </w: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в Минтруд России</w:t>
            </w:r>
            <w:proofErr w:type="gramEnd"/>
          </w:p>
          <w:p w:rsidR="008169E3" w:rsidRPr="00447CE5" w:rsidRDefault="008169E3" w:rsidP="00223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3"/>
          </w:tcPr>
          <w:p w:rsidR="00F32A4D" w:rsidRPr="00447CE5" w:rsidRDefault="00F32A4D" w:rsidP="00436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 xml:space="preserve">IV </w:t>
            </w: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квартал</w:t>
            </w:r>
          </w:p>
          <w:p w:rsidR="00940CF6" w:rsidRPr="00447CE5" w:rsidRDefault="00940CF6" w:rsidP="00940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  <w:r w:rsidR="004779E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940CF6" w:rsidRPr="00447CE5" w:rsidRDefault="00940CF6" w:rsidP="00436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C84F7A" w:rsidRPr="00447CE5" w:rsidRDefault="006E2878" w:rsidP="00436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Минтруд </w:t>
            </w:r>
            <w:r w:rsidR="00A178FA"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России,</w:t>
            </w:r>
          </w:p>
          <w:p w:rsidR="00A178FA" w:rsidRPr="00447CE5" w:rsidRDefault="003B10B9" w:rsidP="00436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 МСЭ</w:t>
            </w:r>
            <w:r w:rsidR="006568EA" w:rsidRPr="00447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568EA" w:rsidRPr="00447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78FA"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Воронежской и </w:t>
            </w:r>
            <w:r w:rsidR="009C11E5">
              <w:rPr>
                <w:rFonts w:ascii="Times New Roman" w:hAnsi="Times New Roman"/>
                <w:sz w:val="24"/>
                <w:szCs w:val="24"/>
                <w:lang w:eastAsia="ru-RU"/>
              </w:rPr>
              <w:t>Смоленской</w:t>
            </w:r>
            <w:r w:rsidR="00A178FA"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областях,</w:t>
            </w:r>
          </w:p>
          <w:p w:rsidR="006568EA" w:rsidRPr="00447CE5" w:rsidRDefault="006568EA" w:rsidP="00656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федеральное </w:t>
            </w: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государственное бюджетное учреждение дополнительного профессионального образования «</w:t>
            </w:r>
            <w:proofErr w:type="gramStart"/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Санкт-Петербургский</w:t>
            </w:r>
            <w:proofErr w:type="gramEnd"/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институт усовершенствования врачей-экспертов» Минтруда России (далее – </w:t>
            </w:r>
            <w:proofErr w:type="spellStart"/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СПбИУВЭК</w:t>
            </w:r>
            <w:proofErr w:type="spellEnd"/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),</w:t>
            </w:r>
          </w:p>
          <w:p w:rsidR="0053226A" w:rsidRDefault="006568EA" w:rsidP="006E2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 МСЭ</w:t>
            </w:r>
          </w:p>
          <w:p w:rsidR="006568EA" w:rsidRPr="00447CE5" w:rsidRDefault="006568EA" w:rsidP="006E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2A4D" w:rsidRPr="00447CE5" w:rsidTr="00275F86">
        <w:trPr>
          <w:trHeight w:val="292"/>
        </w:trPr>
        <w:tc>
          <w:tcPr>
            <w:tcW w:w="568" w:type="dxa"/>
          </w:tcPr>
          <w:p w:rsidR="00F32A4D" w:rsidRPr="00447CE5" w:rsidRDefault="00F32A4D" w:rsidP="00D2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BA0A51" w:rsidRPr="00447CE5" w:rsidRDefault="00BA0A51" w:rsidP="00BA0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5">
              <w:rPr>
                <w:rFonts w:ascii="Times New Roman" w:hAnsi="Times New Roman" w:cs="Times New Roman"/>
                <w:sz w:val="24"/>
                <w:szCs w:val="24"/>
              </w:rPr>
              <w:t xml:space="preserve">-  принятие нормативного правового акта </w:t>
            </w:r>
            <w:r w:rsidR="00A30EDB" w:rsidRPr="00447CE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классификаций и критериев, используемых учреждениями </w:t>
            </w:r>
            <w:proofErr w:type="gramStart"/>
            <w:r w:rsidR="00A30EDB" w:rsidRPr="00447CE5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="00A30EDB" w:rsidRPr="00447CE5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при </w:t>
            </w:r>
            <w:r w:rsidR="008B03DA" w:rsidRPr="00447CE5">
              <w:rPr>
                <w:rFonts w:ascii="Times New Roman" w:hAnsi="Times New Roman" w:cs="Times New Roman"/>
                <w:sz w:val="24"/>
                <w:szCs w:val="24"/>
              </w:rPr>
              <w:t>освидетельствовании граждан в возрасте до 18 лет</w:t>
            </w:r>
          </w:p>
          <w:p w:rsidR="00F32A4D" w:rsidRPr="00447CE5" w:rsidRDefault="00F32A4D" w:rsidP="00AA3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F32A4D" w:rsidRPr="00447CE5" w:rsidRDefault="00A178FA" w:rsidP="00A17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исключение субъективного подхода</w:t>
            </w:r>
            <w:r w:rsidR="009049DC"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установлении инвалидности детям</w:t>
            </w: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8169E3"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осуществление </w:t>
            </w:r>
            <w:r w:rsidRPr="00447CE5">
              <w:rPr>
                <w:rFonts w:ascii="Times New Roman" w:hAnsi="Times New Roman"/>
                <w:sz w:val="24"/>
                <w:szCs w:val="24"/>
              </w:rPr>
              <w:t>оценк</w:t>
            </w:r>
            <w:r w:rsidR="008169E3" w:rsidRPr="00447CE5">
              <w:rPr>
                <w:rFonts w:ascii="Times New Roman" w:hAnsi="Times New Roman"/>
                <w:sz w:val="24"/>
                <w:szCs w:val="24"/>
              </w:rPr>
              <w:t>и</w:t>
            </w:r>
            <w:r w:rsidRPr="00447CE5">
              <w:rPr>
                <w:rFonts w:ascii="Times New Roman" w:hAnsi="Times New Roman"/>
                <w:sz w:val="24"/>
                <w:szCs w:val="24"/>
              </w:rPr>
              <w:t xml:space="preserve"> нарушенных функций организма у детей с учетом их</w:t>
            </w:r>
            <w:r w:rsidR="00CA59E2" w:rsidRPr="00447CE5">
              <w:rPr>
                <w:rFonts w:ascii="Times New Roman" w:hAnsi="Times New Roman"/>
                <w:sz w:val="24"/>
                <w:szCs w:val="24"/>
              </w:rPr>
              <w:t xml:space="preserve"> возрастного развития на основе пол</w:t>
            </w:r>
            <w:r w:rsidR="00E94FD3" w:rsidRPr="00447CE5">
              <w:rPr>
                <w:rFonts w:ascii="Times New Roman" w:hAnsi="Times New Roman"/>
                <w:sz w:val="24"/>
                <w:szCs w:val="24"/>
              </w:rPr>
              <w:t xml:space="preserve">ожений </w:t>
            </w:r>
            <w:r w:rsidR="006568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29ED" w:rsidRPr="005029ED">
              <w:rPr>
                <w:rFonts w:ascii="Times New Roman" w:hAnsi="Times New Roman"/>
                <w:bCs/>
                <w:sz w:val="24"/>
                <w:szCs w:val="24"/>
              </w:rPr>
              <w:t>Международн</w:t>
            </w:r>
            <w:r w:rsidR="005029ED"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 w:rsidR="005029ED" w:rsidRPr="005029ED">
              <w:rPr>
                <w:rFonts w:ascii="Times New Roman" w:hAnsi="Times New Roman"/>
                <w:sz w:val="24"/>
                <w:szCs w:val="24"/>
              </w:rPr>
              <w:t xml:space="preserve"> классификаци</w:t>
            </w:r>
            <w:r w:rsidR="005029ED">
              <w:rPr>
                <w:rFonts w:ascii="Times New Roman" w:hAnsi="Times New Roman"/>
                <w:sz w:val="24"/>
                <w:szCs w:val="24"/>
              </w:rPr>
              <w:t>и</w:t>
            </w:r>
            <w:r w:rsidR="005029ED" w:rsidRPr="005029ED">
              <w:rPr>
                <w:rFonts w:ascii="Times New Roman" w:hAnsi="Times New Roman"/>
                <w:sz w:val="24"/>
                <w:szCs w:val="24"/>
              </w:rPr>
              <w:t xml:space="preserve"> функционирования, ограничений жизнедеятельности и здоровья </w:t>
            </w:r>
            <w:r w:rsidR="005029ED" w:rsidRPr="005029ED">
              <w:rPr>
                <w:rFonts w:ascii="Times New Roman" w:hAnsi="Times New Roman"/>
                <w:bCs/>
                <w:sz w:val="24"/>
                <w:szCs w:val="24"/>
              </w:rPr>
              <w:t>детей</w:t>
            </w:r>
            <w:r w:rsidR="005029ED" w:rsidRPr="00502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29ED" w:rsidRPr="005029E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5029ED" w:rsidRPr="00502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29ED" w:rsidRPr="005029ED">
              <w:rPr>
                <w:rFonts w:ascii="Times New Roman" w:hAnsi="Times New Roman"/>
                <w:bCs/>
                <w:sz w:val="24"/>
                <w:szCs w:val="24"/>
              </w:rPr>
              <w:t>подростков</w:t>
            </w:r>
          </w:p>
          <w:p w:rsidR="00A178FA" w:rsidRPr="00447CE5" w:rsidRDefault="00A178FA" w:rsidP="00A17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32A4D" w:rsidRPr="00447CE5" w:rsidRDefault="006E2878" w:rsidP="00436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F32A4D"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риказ Минтруда России</w:t>
            </w:r>
          </w:p>
        </w:tc>
        <w:tc>
          <w:tcPr>
            <w:tcW w:w="1846" w:type="dxa"/>
            <w:gridSpan w:val="3"/>
          </w:tcPr>
          <w:p w:rsidR="00F32A4D" w:rsidRPr="00447CE5" w:rsidRDefault="00F32A4D" w:rsidP="00AA3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940CF6" w:rsidRPr="00447CE5" w:rsidRDefault="00940CF6" w:rsidP="00940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  <w:r w:rsidR="00CD4FA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940CF6" w:rsidRPr="00447CE5" w:rsidRDefault="00940CF6" w:rsidP="00AA3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D24EC2" w:rsidRPr="00447CE5" w:rsidRDefault="006E2878" w:rsidP="00D41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Минтруд </w:t>
            </w:r>
            <w:r w:rsidR="00DD37F3"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России,</w:t>
            </w:r>
          </w:p>
          <w:p w:rsidR="009049DC" w:rsidRPr="00447CE5" w:rsidRDefault="009049DC" w:rsidP="00D41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Минздрав России,</w:t>
            </w:r>
          </w:p>
          <w:p w:rsidR="00DD37F3" w:rsidRPr="00447CE5" w:rsidRDefault="00DD37F3" w:rsidP="00D41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ФБ </w:t>
            </w:r>
            <w:r w:rsidR="009049DC" w:rsidRPr="00447C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МСЭ</w:t>
            </w:r>
          </w:p>
          <w:p w:rsidR="00DC4A0F" w:rsidRPr="00447CE5" w:rsidRDefault="00DC4A0F" w:rsidP="006E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79E1" w:rsidRPr="00447CE5" w:rsidTr="00275F86">
        <w:trPr>
          <w:trHeight w:val="292"/>
        </w:trPr>
        <w:tc>
          <w:tcPr>
            <w:tcW w:w="568" w:type="dxa"/>
          </w:tcPr>
          <w:p w:rsidR="003179E1" w:rsidRPr="00447CE5" w:rsidRDefault="003179E1" w:rsidP="009C1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9C11E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</w:tcPr>
          <w:p w:rsidR="003179E1" w:rsidRPr="00447CE5" w:rsidRDefault="003179E1" w:rsidP="00EB70A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5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в деятельность учреждений медико-социальной экспертизы новых критериев</w:t>
            </w:r>
            <w:r w:rsidR="00EB70A6" w:rsidRPr="00447CE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степени утраты профессиональной трудоспособности в результате несчастных случаев на </w:t>
            </w:r>
            <w:r w:rsidR="00EB70A6" w:rsidRPr="00447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 и профессиональных заболеваний</w:t>
            </w:r>
            <w:r w:rsidRPr="00447C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1730" w:rsidRPr="00447CE5" w:rsidRDefault="00CC1730" w:rsidP="00EB70A6">
            <w:pPr>
              <w:pStyle w:val="ConsPlusNormal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3179E1" w:rsidRPr="00447CE5" w:rsidRDefault="003179E1" w:rsidP="00E23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179E1" w:rsidRPr="00447CE5" w:rsidRDefault="003179E1" w:rsidP="003C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3"/>
          </w:tcPr>
          <w:p w:rsidR="003179E1" w:rsidRPr="00447CE5" w:rsidRDefault="003179E1" w:rsidP="003C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179E1" w:rsidRPr="00447CE5" w:rsidRDefault="003179E1" w:rsidP="003C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70A6" w:rsidRPr="00447CE5" w:rsidTr="00275F86">
        <w:trPr>
          <w:trHeight w:val="292"/>
        </w:trPr>
        <w:tc>
          <w:tcPr>
            <w:tcW w:w="568" w:type="dxa"/>
          </w:tcPr>
          <w:p w:rsidR="00EB70A6" w:rsidRPr="00447CE5" w:rsidRDefault="00EB70A6" w:rsidP="00D2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636C7" w:rsidRPr="00447CE5" w:rsidRDefault="00EB70A6" w:rsidP="00CC15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5">
              <w:rPr>
                <w:rFonts w:ascii="Times New Roman" w:hAnsi="Times New Roman" w:cs="Times New Roman"/>
                <w:sz w:val="24"/>
                <w:szCs w:val="24"/>
              </w:rPr>
              <w:t>- проведение научно-исследовательской работы по разработке научно-обоснованных предложений</w:t>
            </w:r>
            <w:r w:rsidR="00DB7C08" w:rsidRPr="00447CE5">
              <w:rPr>
                <w:rFonts w:ascii="Times New Roman" w:hAnsi="Times New Roman" w:cs="Times New Roman"/>
                <w:sz w:val="24"/>
                <w:szCs w:val="24"/>
              </w:rPr>
              <w:t xml:space="preserve"> по объективизации установления степени утраты профессиональной трудоспособности в результате несчастных случаев на производстве и профессиональных заболеваний</w:t>
            </w:r>
            <w:r w:rsidRPr="00447C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11E5" w:rsidRPr="00447CE5" w:rsidRDefault="009C11E5" w:rsidP="00CC15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EB70A6" w:rsidRPr="00447CE5" w:rsidRDefault="00EB70A6" w:rsidP="00EB7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предложения по установлению новых  </w:t>
            </w:r>
            <w:proofErr w:type="gramStart"/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критериев</w:t>
            </w:r>
            <w:r w:rsidRPr="00447CE5">
              <w:rPr>
                <w:rFonts w:ascii="Times New Roman" w:hAnsi="Times New Roman"/>
                <w:sz w:val="24"/>
                <w:szCs w:val="24"/>
              </w:rPr>
              <w:t xml:space="preserve"> определения степени утраты профессиональной трудоспособности</w:t>
            </w:r>
            <w:proofErr w:type="gramEnd"/>
          </w:p>
        </w:tc>
        <w:tc>
          <w:tcPr>
            <w:tcW w:w="2410" w:type="dxa"/>
          </w:tcPr>
          <w:p w:rsidR="00EB70A6" w:rsidRPr="00447CE5" w:rsidRDefault="00EB70A6" w:rsidP="00CA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 </w:t>
            </w:r>
            <w:r w:rsidRPr="00447CE5">
              <w:rPr>
                <w:rFonts w:ascii="Times New Roman" w:hAnsi="Times New Roman"/>
                <w:sz w:val="24"/>
                <w:szCs w:val="24"/>
              </w:rPr>
              <w:t>классификаций и критериев определения степени утраты профессиональной трудоспособности</w:t>
            </w:r>
          </w:p>
          <w:p w:rsidR="00EB70A6" w:rsidRPr="00447CE5" w:rsidRDefault="00EB70A6" w:rsidP="00CA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3"/>
          </w:tcPr>
          <w:p w:rsidR="00EB70A6" w:rsidRPr="00447CE5" w:rsidRDefault="00EB70A6" w:rsidP="00CA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47CE5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EB70A6" w:rsidRPr="00447CE5" w:rsidDel="00BD06B3" w:rsidRDefault="00EB70A6" w:rsidP="00CA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  <w:r w:rsidR="00CD4FA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50" w:type="dxa"/>
          </w:tcPr>
          <w:p w:rsidR="00EB70A6" w:rsidRPr="00447CE5" w:rsidRDefault="00EB70A6" w:rsidP="00CA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Минтруд России</w:t>
            </w:r>
          </w:p>
          <w:p w:rsidR="00EB70A6" w:rsidRPr="00447CE5" w:rsidRDefault="00EB70A6" w:rsidP="00CA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70A6" w:rsidRPr="00447CE5" w:rsidTr="00275F86">
        <w:trPr>
          <w:trHeight w:val="292"/>
        </w:trPr>
        <w:tc>
          <w:tcPr>
            <w:tcW w:w="568" w:type="dxa"/>
          </w:tcPr>
          <w:p w:rsidR="00EB70A6" w:rsidRPr="00447CE5" w:rsidRDefault="00EB70A6" w:rsidP="00D2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EB70A6" w:rsidRPr="00447CE5" w:rsidRDefault="00EB70A6" w:rsidP="00CA59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5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реализации пилотного проекта в 2-х </w:t>
            </w:r>
            <w:r w:rsidR="00A30EDB" w:rsidRPr="00447CE5">
              <w:rPr>
                <w:rFonts w:ascii="Times New Roman" w:hAnsi="Times New Roman" w:cs="Times New Roman"/>
                <w:sz w:val="24"/>
                <w:szCs w:val="24"/>
              </w:rPr>
              <w:t>ГБ МСЭ по апробации критериев, используемых при определении степени утраты профессиональной трудоспособности в результате несчастных случаев на производстве и профессиональных заболеваний</w:t>
            </w:r>
            <w:r w:rsidRPr="00447C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70A6" w:rsidRPr="00447CE5" w:rsidRDefault="00EB70A6" w:rsidP="00CA59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EB70A6" w:rsidRPr="00447CE5" w:rsidRDefault="00CA59E2" w:rsidP="00CA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выявление и минимизация </w:t>
            </w:r>
            <w:r w:rsidR="00EB70A6"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риск</w:t>
            </w: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="00EB70A6"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внедрении новых </w:t>
            </w:r>
            <w:proofErr w:type="gramStart"/>
            <w:r w:rsidR="00EB70A6"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критериев определения степени утраты профессиональной трудоспособности</w:t>
            </w:r>
            <w:proofErr w:type="gramEnd"/>
          </w:p>
        </w:tc>
        <w:tc>
          <w:tcPr>
            <w:tcW w:w="2410" w:type="dxa"/>
          </w:tcPr>
          <w:p w:rsidR="00EB70A6" w:rsidRPr="00447CE5" w:rsidRDefault="008169E3" w:rsidP="00CA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EB70A6"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тчет</w:t>
            </w: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 </w:t>
            </w:r>
            <w:r w:rsidR="009C11E5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 МСЭ </w:t>
            </w:r>
            <w:r w:rsidR="00EB70A6"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A59E2"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реализации пилотного проекта </w:t>
            </w: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в Минтруд России</w:t>
            </w:r>
          </w:p>
          <w:p w:rsidR="00CA59E2" w:rsidRPr="00447CE5" w:rsidRDefault="00CA59E2" w:rsidP="00CA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3"/>
          </w:tcPr>
          <w:p w:rsidR="00EB70A6" w:rsidRPr="00447CE5" w:rsidRDefault="00EB70A6" w:rsidP="00CA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EB70A6" w:rsidRPr="00447CE5" w:rsidRDefault="00EB70A6" w:rsidP="00CA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  <w:r w:rsidR="00CD4FA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EB70A6" w:rsidRPr="00447CE5" w:rsidRDefault="00EB70A6" w:rsidP="00CA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CA59E2" w:rsidRPr="00447CE5" w:rsidRDefault="00CA59E2" w:rsidP="00CA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Минтруд России,</w:t>
            </w:r>
          </w:p>
          <w:p w:rsidR="00CA59E2" w:rsidRPr="00447CE5" w:rsidRDefault="00CA59E2" w:rsidP="00CA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ГБ МСЭ в Ростов</w:t>
            </w:r>
            <w:r w:rsidR="00A30EDB"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кой и Свердловской областях,</w:t>
            </w:r>
          </w:p>
          <w:p w:rsidR="00EB70A6" w:rsidRPr="00447CE5" w:rsidRDefault="00CA59E2" w:rsidP="00A30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ФБ </w:t>
            </w:r>
            <w:r w:rsidR="00A30EDB"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МСЭ</w:t>
            </w: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70A6" w:rsidRPr="00447CE5" w:rsidTr="00275F86">
        <w:trPr>
          <w:trHeight w:val="292"/>
        </w:trPr>
        <w:tc>
          <w:tcPr>
            <w:tcW w:w="568" w:type="dxa"/>
          </w:tcPr>
          <w:p w:rsidR="00EB70A6" w:rsidRPr="00447CE5" w:rsidRDefault="00EB70A6" w:rsidP="00D2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A59E2" w:rsidRPr="00447CE5" w:rsidRDefault="00EB70A6" w:rsidP="007A07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5">
              <w:rPr>
                <w:rFonts w:ascii="Times New Roman" w:hAnsi="Times New Roman" w:cs="Times New Roman"/>
                <w:sz w:val="24"/>
                <w:szCs w:val="24"/>
              </w:rPr>
              <w:t xml:space="preserve">-  принятие нормативного правового акта по утверждению </w:t>
            </w:r>
            <w:r w:rsidR="00CA59E2" w:rsidRPr="00447CE5">
              <w:rPr>
                <w:rFonts w:ascii="Times New Roman" w:hAnsi="Times New Roman"/>
                <w:sz w:val="24"/>
                <w:szCs w:val="24"/>
              </w:rPr>
              <w:t xml:space="preserve">новых  </w:t>
            </w:r>
            <w:proofErr w:type="gramStart"/>
            <w:r w:rsidR="00CA59E2" w:rsidRPr="00447CE5">
              <w:rPr>
                <w:rFonts w:ascii="Times New Roman" w:hAnsi="Times New Roman"/>
                <w:sz w:val="24"/>
                <w:szCs w:val="24"/>
              </w:rPr>
              <w:t>критериев определения степени утраты профессиональной трудоспособности</w:t>
            </w:r>
            <w:proofErr w:type="gramEnd"/>
            <w:r w:rsidR="00CA59E2" w:rsidRPr="00447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4" w:type="dxa"/>
          </w:tcPr>
          <w:p w:rsidR="00EB70A6" w:rsidRPr="00447CE5" w:rsidRDefault="00CA59E2" w:rsidP="00CA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EB70A6"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сключение субъективн</w:t>
            </w: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 w:rsidR="00EB70A6"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подход</w:t>
            </w: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EB70A6"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определении степени утраты профессиональной трудоспособности  </w:t>
            </w:r>
          </w:p>
        </w:tc>
        <w:tc>
          <w:tcPr>
            <w:tcW w:w="2410" w:type="dxa"/>
          </w:tcPr>
          <w:p w:rsidR="00EB70A6" w:rsidRPr="00447CE5" w:rsidRDefault="00CA59E2" w:rsidP="00CA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EB70A6"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риказ Минтруда России </w:t>
            </w:r>
          </w:p>
        </w:tc>
        <w:tc>
          <w:tcPr>
            <w:tcW w:w="1846" w:type="dxa"/>
            <w:gridSpan w:val="3"/>
          </w:tcPr>
          <w:p w:rsidR="00EB70A6" w:rsidRPr="00447CE5" w:rsidRDefault="00EB70A6" w:rsidP="00CA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EB70A6" w:rsidRPr="00447CE5" w:rsidRDefault="00EB70A6" w:rsidP="00CA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  <w:r w:rsidR="00CD4FA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EB70A6" w:rsidRPr="00447CE5" w:rsidRDefault="00EB70A6" w:rsidP="00CA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EB70A6" w:rsidRPr="00447CE5" w:rsidRDefault="00CA59E2" w:rsidP="00CA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Минтруд России,</w:t>
            </w:r>
          </w:p>
          <w:p w:rsidR="00CA59E2" w:rsidRPr="00447CE5" w:rsidRDefault="00CA59E2" w:rsidP="00CA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Минздрав России,</w:t>
            </w:r>
          </w:p>
          <w:p w:rsidR="00DD37F3" w:rsidRPr="00447CE5" w:rsidRDefault="00DD37F3" w:rsidP="00CA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ФБ </w:t>
            </w:r>
            <w:r w:rsidR="00A30EDB"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МСЭ</w:t>
            </w: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EB70A6" w:rsidRPr="00447CE5" w:rsidRDefault="00EB70A6" w:rsidP="00CA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5B6E"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Фонд социального страхования Российской Федерации </w:t>
            </w:r>
          </w:p>
          <w:p w:rsidR="00EB70A6" w:rsidRPr="00447CE5" w:rsidRDefault="00EB70A6" w:rsidP="00CA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37F3" w:rsidRPr="00447CE5" w:rsidTr="00275F86">
        <w:trPr>
          <w:trHeight w:val="292"/>
        </w:trPr>
        <w:tc>
          <w:tcPr>
            <w:tcW w:w="568" w:type="dxa"/>
          </w:tcPr>
          <w:p w:rsidR="00DD37F3" w:rsidRPr="00447CE5" w:rsidRDefault="00DD37F3" w:rsidP="009C1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9C11E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</w:tcPr>
          <w:p w:rsidR="00DD37F3" w:rsidRPr="00447CE5" w:rsidRDefault="00DD37F3" w:rsidP="00DD37F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в деятельность учреждений медико-социальной экспертизы критериев определения </w:t>
            </w:r>
            <w:r w:rsidR="000F7A28" w:rsidRPr="00447CE5">
              <w:rPr>
                <w:rFonts w:ascii="Times New Roman" w:hAnsi="Times New Roman" w:cs="Times New Roman"/>
                <w:sz w:val="24"/>
                <w:szCs w:val="24"/>
              </w:rPr>
              <w:t xml:space="preserve">степени утраты профессиональной </w:t>
            </w:r>
            <w:r w:rsidR="000F7A28" w:rsidRPr="00447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трудоспособности, а при ее отсутствии – степени утраты общей трудоспособности инвалидами, получившими повреждение здоровья  в результате несчастных случаев, не связанных с производством</w:t>
            </w:r>
            <w:r w:rsidRPr="00447C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156A" w:rsidRPr="00447CE5" w:rsidRDefault="00CC156A" w:rsidP="00DD37F3">
            <w:pPr>
              <w:pStyle w:val="ConsPlusNormal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DD37F3" w:rsidRPr="00447CE5" w:rsidRDefault="00DD37F3" w:rsidP="00E23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D37F3" w:rsidRPr="00447CE5" w:rsidRDefault="00DD37F3" w:rsidP="003C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3"/>
          </w:tcPr>
          <w:p w:rsidR="00DD37F3" w:rsidRPr="00447CE5" w:rsidRDefault="00DD37F3" w:rsidP="003C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DD37F3" w:rsidRPr="00447CE5" w:rsidRDefault="00DD37F3" w:rsidP="003C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70A6" w:rsidRPr="00447CE5" w:rsidTr="00275F86">
        <w:trPr>
          <w:trHeight w:val="292"/>
        </w:trPr>
        <w:tc>
          <w:tcPr>
            <w:tcW w:w="568" w:type="dxa"/>
          </w:tcPr>
          <w:p w:rsidR="00EB70A6" w:rsidRPr="00447CE5" w:rsidRDefault="00EB70A6" w:rsidP="00D2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EB70A6" w:rsidRPr="00447CE5" w:rsidRDefault="00DD37F3" w:rsidP="00EA520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CE5">
              <w:rPr>
                <w:rFonts w:ascii="Times New Roman" w:hAnsi="Times New Roman"/>
                <w:sz w:val="24"/>
                <w:szCs w:val="24"/>
              </w:rPr>
              <w:t>- в</w:t>
            </w:r>
            <w:r w:rsidR="00EB70A6" w:rsidRPr="00447CE5">
              <w:rPr>
                <w:rFonts w:ascii="Times New Roman" w:hAnsi="Times New Roman"/>
                <w:sz w:val="24"/>
                <w:szCs w:val="24"/>
              </w:rPr>
              <w:t xml:space="preserve">несение изменений в </w:t>
            </w:r>
            <w:r w:rsidR="00EB70A6" w:rsidRPr="00447CE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8" w:history="1">
              <w:r w:rsidR="00EB70A6" w:rsidRPr="00447CE5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9760DD" w:rsidRPr="00447CE5">
              <w:rPr>
                <w:sz w:val="24"/>
                <w:szCs w:val="24"/>
              </w:rPr>
              <w:t xml:space="preserve"> </w:t>
            </w:r>
            <w:r w:rsidR="009760DD" w:rsidRPr="00447CE5">
              <w:rPr>
                <w:rFonts w:ascii="Times New Roman" w:hAnsi="Times New Roman" w:cs="Times New Roman"/>
                <w:sz w:val="24"/>
                <w:szCs w:val="24"/>
              </w:rPr>
              <w:t>от 24 ноября 1995 г. № 181-ФЗ</w:t>
            </w:r>
            <w:r w:rsidR="00EB70A6" w:rsidRPr="00447CE5">
              <w:rPr>
                <w:rFonts w:ascii="Times New Roman" w:hAnsi="Times New Roman" w:cs="Times New Roman"/>
                <w:sz w:val="24"/>
                <w:szCs w:val="24"/>
              </w:rPr>
              <w:t xml:space="preserve"> «О социальной защите инвалидов в Российской Федерации» </w:t>
            </w:r>
            <w:r w:rsidR="00EB70A6" w:rsidRPr="00447CE5">
              <w:rPr>
                <w:rFonts w:ascii="Times New Roman" w:hAnsi="Times New Roman"/>
                <w:sz w:val="24"/>
                <w:szCs w:val="24"/>
              </w:rPr>
              <w:t>в части наделения учреждени</w:t>
            </w:r>
            <w:r w:rsidR="00A00F79">
              <w:rPr>
                <w:rFonts w:ascii="Times New Roman" w:hAnsi="Times New Roman"/>
                <w:sz w:val="24"/>
                <w:szCs w:val="24"/>
              </w:rPr>
              <w:t>й</w:t>
            </w:r>
            <w:r w:rsidR="00EB70A6" w:rsidRPr="00447CE5">
              <w:rPr>
                <w:rFonts w:ascii="Times New Roman" w:hAnsi="Times New Roman"/>
                <w:sz w:val="24"/>
                <w:szCs w:val="24"/>
              </w:rPr>
              <w:t xml:space="preserve"> медико-социальной экспертизы</w:t>
            </w:r>
            <w:r w:rsidR="003636C7" w:rsidRPr="00447CE5">
              <w:rPr>
                <w:rFonts w:ascii="Times New Roman" w:hAnsi="Times New Roman"/>
                <w:sz w:val="24"/>
                <w:szCs w:val="24"/>
              </w:rPr>
              <w:t xml:space="preserve"> полномочиями</w:t>
            </w:r>
            <w:r w:rsidR="00EB70A6" w:rsidRPr="00447CE5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EA5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70A6" w:rsidRPr="00447CE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определению </w:t>
            </w:r>
            <w:r w:rsidR="000F7A28" w:rsidRPr="00447CE5">
              <w:rPr>
                <w:rFonts w:ascii="Times New Roman" w:hAnsi="Times New Roman" w:cs="Times New Roman"/>
                <w:sz w:val="24"/>
                <w:szCs w:val="24"/>
              </w:rPr>
              <w:t xml:space="preserve">степени утраты профессиональной </w:t>
            </w:r>
            <w:r w:rsidR="00EA52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F7A28" w:rsidRPr="00447CE5">
              <w:rPr>
                <w:rFonts w:ascii="Times New Roman" w:hAnsi="Times New Roman" w:cs="Times New Roman"/>
                <w:sz w:val="24"/>
                <w:szCs w:val="24"/>
              </w:rPr>
              <w:t>рудоспособности, а при ее отсутствии – степени утраты общей трудоспособности инвалидами, получившими повреждение здоровья  в результате несчастных случаев, не связанных с производством</w:t>
            </w:r>
            <w:r w:rsidR="009066BD" w:rsidRPr="00447C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EB70A6" w:rsidRPr="00447CE5" w:rsidRDefault="00EB70A6" w:rsidP="00411B53">
            <w:pPr>
              <w:pStyle w:val="ConsPlusNormal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4" w:type="dxa"/>
          </w:tcPr>
          <w:p w:rsidR="00EB70A6" w:rsidRPr="00447CE5" w:rsidRDefault="00DD37F3" w:rsidP="00DD3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EB70A6"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прощение </w:t>
            </w:r>
            <w:proofErr w:type="gramStart"/>
            <w:r w:rsidR="00EB70A6"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процедуры определения степени </w:t>
            </w:r>
            <w:r w:rsidR="00EB70A6" w:rsidRPr="00447CE5">
              <w:rPr>
                <w:rFonts w:ascii="Times New Roman" w:hAnsi="Times New Roman"/>
                <w:sz w:val="24"/>
                <w:szCs w:val="24"/>
              </w:rPr>
              <w:t xml:space="preserve">утраты </w:t>
            </w:r>
            <w:r w:rsidR="008169E3" w:rsidRPr="00447CE5">
              <w:rPr>
                <w:rFonts w:ascii="Times New Roman" w:hAnsi="Times New Roman"/>
                <w:sz w:val="24"/>
                <w:szCs w:val="24"/>
              </w:rPr>
              <w:t>общей трудоспособности</w:t>
            </w:r>
            <w:proofErr w:type="gramEnd"/>
            <w:r w:rsidR="008169E3" w:rsidRPr="00447CE5">
              <w:rPr>
                <w:rFonts w:ascii="Times New Roman" w:hAnsi="Times New Roman"/>
                <w:sz w:val="24"/>
                <w:szCs w:val="24"/>
              </w:rPr>
              <w:t xml:space="preserve"> инвалидами, получившими повреждение здоровья в результате несчастных случаев, не связанных с производством</w:t>
            </w:r>
          </w:p>
        </w:tc>
        <w:tc>
          <w:tcPr>
            <w:tcW w:w="2410" w:type="dxa"/>
          </w:tcPr>
          <w:p w:rsidR="00EB70A6" w:rsidRPr="00447CE5" w:rsidRDefault="00DD37F3" w:rsidP="00DD3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EB70A6"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едеральный закон </w:t>
            </w:r>
          </w:p>
        </w:tc>
        <w:tc>
          <w:tcPr>
            <w:tcW w:w="1846" w:type="dxa"/>
            <w:gridSpan w:val="3"/>
          </w:tcPr>
          <w:p w:rsidR="00EB70A6" w:rsidRPr="00447CE5" w:rsidRDefault="004779E4" w:rsidP="003C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="00EB70A6" w:rsidRPr="00447CE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:rsidR="00EB70A6" w:rsidRPr="00447CE5" w:rsidRDefault="00EB70A6" w:rsidP="00940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Pr="00447CE5"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CD4FA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EB70A6" w:rsidRPr="00447CE5" w:rsidRDefault="00EB70A6" w:rsidP="003C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EB70A6" w:rsidRPr="00447CE5" w:rsidRDefault="00DD37F3" w:rsidP="003C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Минтруд России, Минздрав России</w:t>
            </w:r>
          </w:p>
          <w:p w:rsidR="00EB70A6" w:rsidRPr="00447CE5" w:rsidRDefault="00EB70A6" w:rsidP="003C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70A6" w:rsidRPr="00447CE5" w:rsidRDefault="00EB70A6" w:rsidP="003C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70A6" w:rsidRPr="00447CE5" w:rsidTr="00275F86">
        <w:trPr>
          <w:trHeight w:val="292"/>
        </w:trPr>
        <w:tc>
          <w:tcPr>
            <w:tcW w:w="568" w:type="dxa"/>
          </w:tcPr>
          <w:p w:rsidR="00EB70A6" w:rsidRPr="00447CE5" w:rsidRDefault="00EB70A6" w:rsidP="00D2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EB70A6" w:rsidRPr="00EA520F" w:rsidRDefault="00DD37F3" w:rsidP="00EA520F">
            <w:pPr>
              <w:pStyle w:val="ConsPlusNormal"/>
              <w:jc w:val="both"/>
              <w:rPr>
                <w:rStyle w:val="bold"/>
                <w:rFonts w:ascii="Times New Roman" w:hAnsi="Times New Roman"/>
                <w:sz w:val="24"/>
                <w:szCs w:val="24"/>
              </w:rPr>
            </w:pPr>
            <w:r w:rsidRPr="00447CE5">
              <w:rPr>
                <w:rFonts w:ascii="Times New Roman" w:hAnsi="Times New Roman" w:cs="Times New Roman"/>
                <w:bCs/>
                <w:sz w:val="24"/>
                <w:szCs w:val="24"/>
              </w:rPr>
              <w:t>- р</w:t>
            </w:r>
            <w:r w:rsidR="00EB70A6" w:rsidRPr="00447C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азработка </w:t>
            </w:r>
            <w:hyperlink r:id="rId9" w:history="1">
              <w:r w:rsidR="00EB7FDE" w:rsidRPr="00447CE5">
                <w:rPr>
                  <w:rStyle w:val="af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Порядка</w:t>
              </w:r>
            </w:hyperlink>
            <w:r w:rsidR="00EB7FDE" w:rsidRPr="00447CE5">
              <w:rPr>
                <w:rStyle w:val="af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и критериев установления </w:t>
            </w:r>
            <w:r w:rsidR="000F7A28" w:rsidRPr="00447CE5">
              <w:rPr>
                <w:rFonts w:ascii="Times New Roman" w:hAnsi="Times New Roman" w:cs="Times New Roman"/>
                <w:sz w:val="24"/>
                <w:szCs w:val="24"/>
              </w:rPr>
              <w:t>степени утраты профессиональной трудоспособности, а при ее отсутствии – степени утраты общей трудоспособности инвалидами, получившими повреждение здоровья  в результате несчастных случаев, не связанных с производством</w:t>
            </w:r>
            <w:r w:rsidR="00EA52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824" w:type="dxa"/>
          </w:tcPr>
          <w:p w:rsidR="00EB70A6" w:rsidRPr="00447CE5" w:rsidRDefault="00EB7FDE" w:rsidP="00DC190B">
            <w:pPr>
              <w:spacing w:after="0" w:line="240" w:lineRule="auto"/>
              <w:jc w:val="center"/>
              <w:rPr>
                <w:rStyle w:val="af5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r w:rsidRPr="00447CE5">
              <w:rPr>
                <w:rFonts w:ascii="Times New Roman" w:hAnsi="Times New Roman"/>
                <w:bCs/>
                <w:sz w:val="24"/>
                <w:szCs w:val="24"/>
              </w:rPr>
              <w:t>определен</w:t>
            </w:r>
            <w:r w:rsidR="008169E3" w:rsidRPr="00447CE5">
              <w:rPr>
                <w:rFonts w:ascii="Times New Roman" w:hAnsi="Times New Roman"/>
                <w:bCs/>
                <w:sz w:val="24"/>
                <w:szCs w:val="24"/>
              </w:rPr>
              <w:t>ие</w:t>
            </w:r>
            <w:r w:rsidR="00EB70A6" w:rsidRPr="00447CE5">
              <w:rPr>
                <w:rFonts w:ascii="Times New Roman" w:hAnsi="Times New Roman"/>
                <w:bCs/>
                <w:sz w:val="24"/>
                <w:szCs w:val="24"/>
              </w:rPr>
              <w:t xml:space="preserve"> поряд</w:t>
            </w:r>
            <w:r w:rsidR="008169E3" w:rsidRPr="00447CE5">
              <w:rPr>
                <w:rFonts w:ascii="Times New Roman" w:hAnsi="Times New Roman"/>
                <w:bCs/>
                <w:sz w:val="24"/>
                <w:szCs w:val="24"/>
              </w:rPr>
              <w:t>ка</w:t>
            </w:r>
            <w:r w:rsidR="00EB70A6" w:rsidRPr="00447CE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47CE5">
              <w:rPr>
                <w:rFonts w:ascii="Times New Roman" w:hAnsi="Times New Roman"/>
                <w:bCs/>
                <w:sz w:val="24"/>
                <w:szCs w:val="24"/>
              </w:rPr>
              <w:t>и критери</w:t>
            </w:r>
            <w:r w:rsidR="008169E3" w:rsidRPr="00447CE5">
              <w:rPr>
                <w:rFonts w:ascii="Times New Roman" w:hAnsi="Times New Roman"/>
                <w:bCs/>
                <w:sz w:val="24"/>
                <w:szCs w:val="24"/>
              </w:rPr>
              <w:t>ев</w:t>
            </w:r>
            <w:r w:rsidRPr="00447CE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47CE5">
              <w:rPr>
                <w:rStyle w:val="af5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 xml:space="preserve">установления степени утраты </w:t>
            </w:r>
            <w:r w:rsidR="008169E3" w:rsidRPr="00447CE5">
              <w:rPr>
                <w:rFonts w:ascii="Times New Roman" w:hAnsi="Times New Roman"/>
                <w:sz w:val="24"/>
                <w:szCs w:val="24"/>
              </w:rPr>
              <w:t>общей трудоспособности инвалидами, получившими повреждение здоровья в результате несчастных случаев, не связанных с производством</w:t>
            </w:r>
          </w:p>
          <w:p w:rsidR="008169E3" w:rsidRPr="00447CE5" w:rsidRDefault="008169E3" w:rsidP="00DC1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B70A6" w:rsidRPr="00447CE5" w:rsidRDefault="00DC190B" w:rsidP="00DC1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="00EB70A6"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становление Правительства Российской Федерации </w:t>
            </w:r>
          </w:p>
        </w:tc>
        <w:tc>
          <w:tcPr>
            <w:tcW w:w="1846" w:type="dxa"/>
            <w:gridSpan w:val="3"/>
          </w:tcPr>
          <w:p w:rsidR="00EB70A6" w:rsidRPr="00447CE5" w:rsidRDefault="004779E4" w:rsidP="003C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="00EB70A6"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квартал</w:t>
            </w:r>
          </w:p>
          <w:p w:rsidR="00EB70A6" w:rsidRPr="00447CE5" w:rsidRDefault="00EB70A6" w:rsidP="00940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  <w:r w:rsidR="00CD4FA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EB70A6" w:rsidRPr="00447CE5" w:rsidRDefault="00EB70A6" w:rsidP="003C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EB70A6" w:rsidRPr="00447CE5" w:rsidRDefault="00DC190B" w:rsidP="003C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Минтруд России,</w:t>
            </w:r>
          </w:p>
          <w:p w:rsidR="00DC190B" w:rsidRPr="00447CE5" w:rsidRDefault="00DC190B" w:rsidP="00DC1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СПбИУВЭК</w:t>
            </w:r>
            <w:proofErr w:type="spellEnd"/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DC190B" w:rsidRPr="00447CE5" w:rsidRDefault="00DC190B" w:rsidP="00DC1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ФБ </w:t>
            </w:r>
            <w:r w:rsidR="00EB7FDE"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МСЭ</w:t>
            </w:r>
          </w:p>
          <w:p w:rsidR="00EB70A6" w:rsidRPr="00447CE5" w:rsidRDefault="00EB70A6" w:rsidP="00D2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70A6" w:rsidRPr="00447CE5" w:rsidRDefault="00EB70A6" w:rsidP="003C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37F3" w:rsidRPr="00447CE5" w:rsidTr="00275F86">
        <w:trPr>
          <w:trHeight w:val="292"/>
        </w:trPr>
        <w:tc>
          <w:tcPr>
            <w:tcW w:w="568" w:type="dxa"/>
          </w:tcPr>
          <w:p w:rsidR="00DD37F3" w:rsidRPr="00447CE5" w:rsidRDefault="00DD37F3" w:rsidP="00D2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DD37F3" w:rsidRPr="00447CE5" w:rsidRDefault="00DD37F3" w:rsidP="000F7A28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DD37F3" w:rsidRPr="00447CE5" w:rsidRDefault="00DD37F3" w:rsidP="00FB6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61B2E" w:rsidRPr="00447CE5" w:rsidRDefault="00861B2E" w:rsidP="00CC1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3"/>
          </w:tcPr>
          <w:p w:rsidR="00DD37F3" w:rsidRPr="00447CE5" w:rsidRDefault="00DD37F3" w:rsidP="00FB6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DD37F3" w:rsidRPr="00447CE5" w:rsidRDefault="00DD37F3" w:rsidP="00FB6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37F3" w:rsidRPr="00447CE5" w:rsidTr="00275F86">
        <w:trPr>
          <w:trHeight w:val="292"/>
        </w:trPr>
        <w:tc>
          <w:tcPr>
            <w:tcW w:w="568" w:type="dxa"/>
          </w:tcPr>
          <w:p w:rsidR="00DD37F3" w:rsidRPr="00447CE5" w:rsidRDefault="00DD37F3" w:rsidP="00D2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96370B" w:rsidRPr="006146B1" w:rsidRDefault="00DC190B" w:rsidP="00EA520F">
            <w:pPr>
              <w:pStyle w:val="ConsPlusNormal"/>
              <w:jc w:val="both"/>
              <w:rPr>
                <w:ins w:id="0" w:author="FomichevaYA" w:date="2017-03-06T12:13:00Z"/>
                <w:rFonts w:ascii="Times New Roman" w:hAnsi="Times New Roman" w:cs="Times New Roman"/>
                <w:sz w:val="24"/>
                <w:szCs w:val="24"/>
              </w:rPr>
            </w:pPr>
            <w:r w:rsidRPr="00447CE5">
              <w:rPr>
                <w:rFonts w:ascii="Times New Roman" w:hAnsi="Times New Roman" w:cs="Times New Roman"/>
                <w:sz w:val="24"/>
                <w:szCs w:val="24"/>
              </w:rPr>
              <w:t xml:space="preserve">- принятие нормативного правового акта по утверждению </w:t>
            </w:r>
            <w:r w:rsidRPr="00447CE5">
              <w:rPr>
                <w:rStyle w:val="bold"/>
                <w:rFonts w:ascii="Times New Roman" w:hAnsi="Times New Roman"/>
                <w:sz w:val="24"/>
                <w:szCs w:val="24"/>
              </w:rPr>
              <w:t xml:space="preserve">критериев </w:t>
            </w:r>
            <w:r w:rsidRPr="00447CE5">
              <w:rPr>
                <w:rStyle w:val="bold"/>
                <w:rFonts w:ascii="Times New Roman" w:hAnsi="Times New Roman"/>
                <w:sz w:val="24"/>
                <w:szCs w:val="24"/>
              </w:rPr>
              <w:lastRenderedPageBreak/>
              <w:t xml:space="preserve">определения степени </w:t>
            </w:r>
            <w:r w:rsidR="000F7A28" w:rsidRPr="00447CE5">
              <w:rPr>
                <w:rFonts w:ascii="Times New Roman" w:hAnsi="Times New Roman" w:cs="Times New Roman"/>
                <w:sz w:val="24"/>
                <w:szCs w:val="24"/>
              </w:rPr>
              <w:t xml:space="preserve">утраты профессиональной трудоспособности, а при ее отсутствии – степени утраты общей трудоспособности инвалидами, получившими повреждение здоровья  в результате несчастных случаев, не связанных с </w:t>
            </w:r>
            <w:r w:rsidR="0096370B" w:rsidRPr="00447CE5">
              <w:rPr>
                <w:rFonts w:ascii="Times New Roman" w:hAnsi="Times New Roman" w:cs="Times New Roman"/>
                <w:sz w:val="24"/>
                <w:szCs w:val="24"/>
              </w:rPr>
              <w:t>производством</w:t>
            </w:r>
          </w:p>
          <w:p w:rsidR="003B10B9" w:rsidRPr="006146B1" w:rsidRDefault="003B10B9" w:rsidP="00EA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DC190B" w:rsidRPr="00447CE5" w:rsidRDefault="00DC190B" w:rsidP="00363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исключение субъективного подхода при определении степени </w:t>
            </w: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утраты </w:t>
            </w:r>
            <w:r w:rsidR="00F86A87" w:rsidRPr="00447CE5">
              <w:rPr>
                <w:rFonts w:ascii="Times New Roman" w:hAnsi="Times New Roman"/>
                <w:sz w:val="24"/>
                <w:szCs w:val="24"/>
              </w:rPr>
              <w:t>общей трудоспособности инвалидами, получившими повреждение здоровья в результате несчастных случаев, не связанных с производством</w:t>
            </w:r>
          </w:p>
          <w:p w:rsidR="007A0721" w:rsidRPr="00447CE5" w:rsidRDefault="007A0721" w:rsidP="00363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D37F3" w:rsidRPr="00447CE5" w:rsidRDefault="00DC190B" w:rsidP="00F32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</w:t>
            </w:r>
            <w:r w:rsidR="00DD37F3"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риказ Минтруда России</w:t>
            </w:r>
          </w:p>
        </w:tc>
        <w:tc>
          <w:tcPr>
            <w:tcW w:w="1846" w:type="dxa"/>
            <w:gridSpan w:val="3"/>
          </w:tcPr>
          <w:p w:rsidR="00DD37F3" w:rsidRPr="00447CE5" w:rsidRDefault="004779E4" w:rsidP="00FF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="00DD37F3"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квартал</w:t>
            </w:r>
          </w:p>
          <w:p w:rsidR="00DD37F3" w:rsidRPr="00447CE5" w:rsidRDefault="00DD37F3" w:rsidP="00940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  <w:r w:rsidR="00CD4FA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D37F3" w:rsidRPr="00447CE5" w:rsidRDefault="00DD37F3" w:rsidP="00FF3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DC190B" w:rsidRPr="00447CE5" w:rsidRDefault="00DC190B" w:rsidP="00DC1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Минтруд России,</w:t>
            </w:r>
          </w:p>
          <w:p w:rsidR="00225B6E" w:rsidRPr="00447CE5" w:rsidRDefault="00DC190B" w:rsidP="00DC1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СПбИУВЭК</w:t>
            </w:r>
            <w:proofErr w:type="spellEnd"/>
            <w:r w:rsidR="00DD37F3"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DC190B" w:rsidRPr="00447CE5" w:rsidRDefault="00DC190B" w:rsidP="00DC1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ФБ </w:t>
            </w:r>
            <w:r w:rsidR="00225B6E"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МСЭ</w:t>
            </w:r>
          </w:p>
          <w:p w:rsidR="00DD37F3" w:rsidRPr="00447CE5" w:rsidRDefault="00DD37F3" w:rsidP="00D2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37F3" w:rsidRPr="00447CE5" w:rsidTr="00275F86">
        <w:trPr>
          <w:trHeight w:val="810"/>
        </w:trPr>
        <w:tc>
          <w:tcPr>
            <w:tcW w:w="15592" w:type="dxa"/>
            <w:gridSpan w:val="8"/>
            <w:vAlign w:val="center"/>
          </w:tcPr>
          <w:p w:rsidR="00DD37F3" w:rsidRPr="00447CE5" w:rsidRDefault="00DD37F3" w:rsidP="00906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2. </w:t>
            </w:r>
            <w:proofErr w:type="gramStart"/>
            <w:r w:rsidRPr="00447C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Повышение качества рекомендаций по мероприятиям</w:t>
            </w:r>
            <w:r w:rsidR="00225B6E" w:rsidRPr="00447C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предусмотренным</w:t>
            </w:r>
            <w:r w:rsidRPr="00447C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 </w:t>
            </w:r>
            <w:r w:rsidR="00DB7C08" w:rsidRPr="00447C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индивидуальной программе реабилитации или абилитации инвалида (ребенка-инвалида) (далее - </w:t>
            </w:r>
            <w:r w:rsidR="009066BD" w:rsidRPr="00447C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ИПРА</w:t>
            </w:r>
            <w:r w:rsidRPr="00447C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инвалида (ребенка-инвалида)</w:t>
            </w:r>
            <w:proofErr w:type="gramEnd"/>
          </w:p>
        </w:tc>
      </w:tr>
      <w:tr w:rsidR="00135837" w:rsidRPr="00447CE5" w:rsidTr="00275F86">
        <w:trPr>
          <w:trHeight w:val="292"/>
        </w:trPr>
        <w:tc>
          <w:tcPr>
            <w:tcW w:w="568" w:type="dxa"/>
          </w:tcPr>
          <w:p w:rsidR="00135837" w:rsidRPr="00EA520F" w:rsidRDefault="00135837" w:rsidP="00EA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EA520F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94" w:type="dxa"/>
          </w:tcPr>
          <w:p w:rsidR="00135837" w:rsidRPr="00447CE5" w:rsidRDefault="00225B6E" w:rsidP="007A3B32">
            <w:pPr>
              <w:pStyle w:val="ConsPlusNormal"/>
              <w:jc w:val="both"/>
              <w:rPr>
                <w:rStyle w:val="bold"/>
                <w:rFonts w:ascii="Times New Roman" w:hAnsi="Times New Roman"/>
                <w:sz w:val="24"/>
                <w:szCs w:val="24"/>
              </w:rPr>
            </w:pPr>
            <w:r w:rsidRPr="00447CE5">
              <w:rPr>
                <w:rStyle w:val="bold"/>
                <w:rFonts w:ascii="Times New Roman" w:hAnsi="Times New Roman"/>
                <w:sz w:val="24"/>
                <w:szCs w:val="24"/>
              </w:rPr>
              <w:t>Разработка к</w:t>
            </w:r>
            <w:r w:rsidR="008F3930" w:rsidRPr="00447CE5">
              <w:rPr>
                <w:rStyle w:val="bold"/>
                <w:rFonts w:ascii="Times New Roman" w:hAnsi="Times New Roman"/>
                <w:sz w:val="24"/>
                <w:szCs w:val="24"/>
              </w:rPr>
              <w:t>омплекс</w:t>
            </w:r>
            <w:r w:rsidRPr="00447CE5">
              <w:rPr>
                <w:rStyle w:val="bold"/>
                <w:rFonts w:ascii="Times New Roman" w:hAnsi="Times New Roman"/>
                <w:sz w:val="24"/>
                <w:szCs w:val="24"/>
              </w:rPr>
              <w:t>а</w:t>
            </w:r>
            <w:r w:rsidR="008F3930" w:rsidRPr="00447CE5">
              <w:rPr>
                <w:rStyle w:val="bold"/>
                <w:rFonts w:ascii="Times New Roman" w:hAnsi="Times New Roman"/>
                <w:sz w:val="24"/>
                <w:szCs w:val="24"/>
              </w:rPr>
              <w:t xml:space="preserve"> мер, направленн</w:t>
            </w:r>
            <w:r w:rsidRPr="00447CE5">
              <w:rPr>
                <w:rStyle w:val="bold"/>
                <w:rFonts w:ascii="Times New Roman" w:hAnsi="Times New Roman"/>
                <w:sz w:val="24"/>
                <w:szCs w:val="24"/>
              </w:rPr>
              <w:t>ого</w:t>
            </w:r>
            <w:r w:rsidR="008F3930" w:rsidRPr="00447CE5">
              <w:rPr>
                <w:rStyle w:val="bold"/>
                <w:rFonts w:ascii="Times New Roman" w:hAnsi="Times New Roman"/>
                <w:sz w:val="24"/>
                <w:szCs w:val="24"/>
              </w:rPr>
              <w:t xml:space="preserve"> на повышение качества выносимых экспертных решений в части рекомендаций по реабилитационным и </w:t>
            </w:r>
            <w:proofErr w:type="spellStart"/>
            <w:r w:rsidR="008F3930" w:rsidRPr="00447CE5">
              <w:rPr>
                <w:rStyle w:val="bold"/>
                <w:rFonts w:ascii="Times New Roman" w:hAnsi="Times New Roman"/>
                <w:sz w:val="24"/>
                <w:szCs w:val="24"/>
              </w:rPr>
              <w:t>абилитационным</w:t>
            </w:r>
            <w:proofErr w:type="spellEnd"/>
            <w:r w:rsidR="008F3930" w:rsidRPr="00447CE5">
              <w:rPr>
                <w:rStyle w:val="bold"/>
                <w:rFonts w:ascii="Times New Roman" w:hAnsi="Times New Roman"/>
                <w:sz w:val="24"/>
                <w:szCs w:val="24"/>
              </w:rPr>
              <w:t xml:space="preserve"> мероприятиям </w:t>
            </w:r>
            <w:r w:rsidR="007A3B32" w:rsidRPr="00447CE5">
              <w:rPr>
                <w:rStyle w:val="bold"/>
                <w:rFonts w:ascii="Times New Roman" w:hAnsi="Times New Roman"/>
                <w:sz w:val="24"/>
                <w:szCs w:val="24"/>
              </w:rPr>
              <w:t>при разработке ИПРА инвалида (ребенка-инвалида):</w:t>
            </w:r>
          </w:p>
          <w:p w:rsidR="007A3B32" w:rsidRPr="00447CE5" w:rsidRDefault="007A3B32" w:rsidP="007A3B32">
            <w:pPr>
              <w:pStyle w:val="ConsPlusNormal"/>
              <w:jc w:val="both"/>
              <w:rPr>
                <w:rStyle w:val="bold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135837" w:rsidRPr="00447CE5" w:rsidRDefault="00135837" w:rsidP="00D97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35837" w:rsidRPr="00447CE5" w:rsidRDefault="00135837" w:rsidP="00444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:rsidR="00135837" w:rsidRPr="00447CE5" w:rsidRDefault="00135837" w:rsidP="00812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gridSpan w:val="3"/>
          </w:tcPr>
          <w:p w:rsidR="00135837" w:rsidRPr="00447CE5" w:rsidRDefault="00135837" w:rsidP="00444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37F3" w:rsidRPr="00447CE5" w:rsidTr="00275F86">
        <w:trPr>
          <w:trHeight w:val="292"/>
        </w:trPr>
        <w:tc>
          <w:tcPr>
            <w:tcW w:w="568" w:type="dxa"/>
          </w:tcPr>
          <w:p w:rsidR="00DD37F3" w:rsidRPr="00447CE5" w:rsidRDefault="00DD37F3" w:rsidP="00D2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DD37F3" w:rsidRPr="001D6742" w:rsidRDefault="007A3B32" w:rsidP="000A0893">
            <w:pPr>
              <w:pStyle w:val="ConsPlusNormal"/>
              <w:jc w:val="both"/>
              <w:rPr>
                <w:rStyle w:val="bold"/>
                <w:rFonts w:ascii="Times New Roman" w:hAnsi="Times New Roman"/>
                <w:sz w:val="24"/>
                <w:szCs w:val="24"/>
              </w:rPr>
            </w:pPr>
            <w:r w:rsidRPr="00447CE5">
              <w:rPr>
                <w:rStyle w:val="bold"/>
                <w:rFonts w:ascii="Times New Roman" w:hAnsi="Times New Roman"/>
                <w:sz w:val="24"/>
                <w:szCs w:val="24"/>
              </w:rPr>
              <w:t>- р</w:t>
            </w:r>
            <w:r w:rsidR="00DD37F3" w:rsidRPr="00447CE5">
              <w:rPr>
                <w:rStyle w:val="bold"/>
                <w:rFonts w:ascii="Times New Roman" w:hAnsi="Times New Roman"/>
                <w:sz w:val="24"/>
                <w:szCs w:val="24"/>
              </w:rPr>
              <w:t xml:space="preserve">азработка </w:t>
            </w:r>
            <w:r w:rsidRPr="00447CE5">
              <w:rPr>
                <w:rStyle w:val="bold"/>
                <w:rFonts w:ascii="Times New Roman" w:hAnsi="Times New Roman"/>
                <w:sz w:val="24"/>
                <w:szCs w:val="24"/>
              </w:rPr>
              <w:t xml:space="preserve">и утверждение </w:t>
            </w:r>
            <w:r w:rsidR="00DD37F3" w:rsidRPr="00447CE5">
              <w:rPr>
                <w:rStyle w:val="bold"/>
                <w:rFonts w:ascii="Times New Roman" w:hAnsi="Times New Roman"/>
                <w:sz w:val="24"/>
                <w:szCs w:val="24"/>
              </w:rPr>
              <w:t>методических рекомендаций по определению потребности инвалида в реабилитаци</w:t>
            </w:r>
            <w:r w:rsidRPr="00447CE5">
              <w:rPr>
                <w:rStyle w:val="bold"/>
                <w:rFonts w:ascii="Times New Roman" w:hAnsi="Times New Roman"/>
                <w:sz w:val="24"/>
                <w:szCs w:val="24"/>
              </w:rPr>
              <w:t>и</w:t>
            </w:r>
            <w:r w:rsidR="00DD37F3" w:rsidRPr="00447CE5">
              <w:rPr>
                <w:rStyle w:val="bold"/>
                <w:rFonts w:ascii="Times New Roman" w:hAnsi="Times New Roman"/>
                <w:sz w:val="24"/>
                <w:szCs w:val="24"/>
              </w:rPr>
              <w:t xml:space="preserve"> и абилитаци</w:t>
            </w:r>
            <w:r w:rsidRPr="00447CE5">
              <w:rPr>
                <w:rStyle w:val="bold"/>
                <w:rFonts w:ascii="Times New Roman" w:hAnsi="Times New Roman"/>
                <w:sz w:val="24"/>
                <w:szCs w:val="24"/>
              </w:rPr>
              <w:t>и</w:t>
            </w:r>
            <w:r w:rsidR="00DD37F3" w:rsidRPr="00447CE5">
              <w:rPr>
                <w:rStyle w:val="bold"/>
                <w:rFonts w:ascii="Times New Roman" w:hAnsi="Times New Roman"/>
                <w:sz w:val="24"/>
                <w:szCs w:val="24"/>
              </w:rPr>
              <w:t xml:space="preserve"> на основе оценки ограничения жизнедеятельности </w:t>
            </w:r>
            <w:r w:rsidRPr="00447CE5">
              <w:rPr>
                <w:rStyle w:val="bold"/>
                <w:rFonts w:ascii="Times New Roman" w:hAnsi="Times New Roman"/>
                <w:sz w:val="24"/>
                <w:szCs w:val="24"/>
              </w:rPr>
              <w:t>с учетом социально-бытовых, профессионально-трудовых и психологических данных</w:t>
            </w:r>
            <w:r w:rsidR="008F3930" w:rsidRPr="00447CE5">
              <w:rPr>
                <w:rStyle w:val="bold"/>
                <w:rFonts w:ascii="Times New Roman" w:hAnsi="Times New Roman"/>
                <w:sz w:val="24"/>
                <w:szCs w:val="24"/>
              </w:rPr>
              <w:t>;</w:t>
            </w:r>
          </w:p>
          <w:p w:rsidR="00EA520F" w:rsidRPr="001D6742" w:rsidRDefault="00EA520F" w:rsidP="000A08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DD37F3" w:rsidRPr="00447CE5" w:rsidRDefault="000B7AE4" w:rsidP="000B7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уточнение порядка</w:t>
            </w:r>
            <w:r w:rsidR="00DD37F3"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определения </w:t>
            </w:r>
            <w:r w:rsidR="00DD37F3"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потребности инвалида</w:t>
            </w:r>
            <w:r w:rsidR="007A3B32"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(ребенка-инвалида)</w:t>
            </w:r>
            <w:r w:rsidR="00DD37F3"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реабилитационных и </w:t>
            </w:r>
            <w:proofErr w:type="spellStart"/>
            <w:r w:rsidR="00DD37F3"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абилитационных</w:t>
            </w:r>
            <w:proofErr w:type="spellEnd"/>
            <w:r w:rsidR="00DD37F3"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мероприятиях </w:t>
            </w:r>
          </w:p>
        </w:tc>
        <w:tc>
          <w:tcPr>
            <w:tcW w:w="2410" w:type="dxa"/>
          </w:tcPr>
          <w:p w:rsidR="00DD37F3" w:rsidRPr="00447CE5" w:rsidRDefault="007A3B32" w:rsidP="00444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приказ Минтруда России</w:t>
            </w:r>
          </w:p>
        </w:tc>
        <w:tc>
          <w:tcPr>
            <w:tcW w:w="1704" w:type="dxa"/>
          </w:tcPr>
          <w:p w:rsidR="00DD37F3" w:rsidRPr="00447CE5" w:rsidRDefault="00CD4FAE" w:rsidP="00812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2017-2018 годы</w:t>
            </w:r>
          </w:p>
          <w:p w:rsidR="00DD37F3" w:rsidRPr="00447CE5" w:rsidRDefault="00DD37F3" w:rsidP="00812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gridSpan w:val="3"/>
          </w:tcPr>
          <w:p w:rsidR="007A3B32" w:rsidRPr="00447CE5" w:rsidRDefault="007A3B32" w:rsidP="007A3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Минтруд России,</w:t>
            </w:r>
          </w:p>
          <w:p w:rsidR="00225B6E" w:rsidRPr="00447CE5" w:rsidRDefault="00225B6E" w:rsidP="007A3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Минздрав России,</w:t>
            </w:r>
          </w:p>
          <w:p w:rsidR="00DD37F3" w:rsidRPr="00447CE5" w:rsidRDefault="007A3B32" w:rsidP="00225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ФБ </w:t>
            </w:r>
            <w:r w:rsidR="00225B6E"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МСЭ</w:t>
            </w: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D37F3" w:rsidRPr="00447CE5" w:rsidTr="00275F86">
        <w:trPr>
          <w:trHeight w:val="292"/>
        </w:trPr>
        <w:tc>
          <w:tcPr>
            <w:tcW w:w="568" w:type="dxa"/>
          </w:tcPr>
          <w:p w:rsidR="00DD37F3" w:rsidRPr="00447CE5" w:rsidRDefault="00DD37F3" w:rsidP="00D2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DD37F3" w:rsidRPr="00447CE5" w:rsidRDefault="007A3B32" w:rsidP="00411B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CE5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DD37F3" w:rsidRPr="00447CE5">
              <w:rPr>
                <w:rFonts w:ascii="Times New Roman" w:hAnsi="Times New Roman" w:cs="Times New Roman"/>
                <w:sz w:val="24"/>
                <w:szCs w:val="24"/>
              </w:rPr>
              <w:t xml:space="preserve">тверждение критериев для трудовых рекомендаций и формулировок таких рекомендаций </w:t>
            </w:r>
            <w:r w:rsidR="00225B6E" w:rsidRPr="00447CE5">
              <w:rPr>
                <w:rFonts w:ascii="Times New Roman" w:hAnsi="Times New Roman" w:cs="Times New Roman"/>
                <w:sz w:val="24"/>
                <w:szCs w:val="24"/>
              </w:rPr>
              <w:t xml:space="preserve">для применения учреждениями медико-социальной </w:t>
            </w:r>
            <w:r w:rsidR="00225B6E" w:rsidRPr="00447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экспертизы при разработке ИПРА</w:t>
            </w:r>
            <w:r w:rsidR="00F86A87" w:rsidRPr="00447CE5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 (ребенка-инвалида)</w:t>
            </w:r>
            <w:r w:rsidR="008F3930" w:rsidRPr="00447C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DD37F3" w:rsidRPr="00447CE5" w:rsidRDefault="00DD37F3" w:rsidP="00411B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DD37F3" w:rsidRPr="00447CE5" w:rsidRDefault="000B7AE4" w:rsidP="000B7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повышение качества </w:t>
            </w:r>
            <w:r w:rsidR="007A3B32"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DD37F3"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екомендаци</w:t>
            </w: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="00DD37F3"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профессиональной реабилитации </w:t>
            </w:r>
          </w:p>
        </w:tc>
        <w:tc>
          <w:tcPr>
            <w:tcW w:w="2410" w:type="dxa"/>
          </w:tcPr>
          <w:p w:rsidR="00DD37F3" w:rsidRPr="00447CE5" w:rsidRDefault="007A3B32" w:rsidP="00BF5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DD37F3"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риказ Минтруда России </w:t>
            </w:r>
          </w:p>
        </w:tc>
        <w:tc>
          <w:tcPr>
            <w:tcW w:w="1704" w:type="dxa"/>
          </w:tcPr>
          <w:p w:rsidR="00DD37F3" w:rsidRPr="00447CE5" w:rsidRDefault="00DD37F3" w:rsidP="00BF5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III </w:t>
            </w: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квартал</w:t>
            </w:r>
          </w:p>
          <w:p w:rsidR="00DD37F3" w:rsidRPr="00447CE5" w:rsidRDefault="00DD37F3" w:rsidP="00940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  <w:r w:rsidR="00CD4FA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DD37F3" w:rsidRPr="00447CE5" w:rsidRDefault="00DD37F3" w:rsidP="00BF5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gridSpan w:val="3"/>
          </w:tcPr>
          <w:p w:rsidR="00DD37F3" w:rsidRPr="00447CE5" w:rsidRDefault="007A3B32" w:rsidP="00D2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Минтруд России</w:t>
            </w:r>
          </w:p>
          <w:p w:rsidR="00DD37F3" w:rsidRPr="00447CE5" w:rsidRDefault="00DD37F3" w:rsidP="00BF5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D37F3" w:rsidRPr="00447CE5" w:rsidTr="00275F86">
        <w:trPr>
          <w:trHeight w:val="292"/>
        </w:trPr>
        <w:tc>
          <w:tcPr>
            <w:tcW w:w="568" w:type="dxa"/>
          </w:tcPr>
          <w:p w:rsidR="00DD37F3" w:rsidRPr="00447CE5" w:rsidRDefault="00DD37F3" w:rsidP="00D2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DD37F3" w:rsidRPr="00447CE5" w:rsidRDefault="008F3930" w:rsidP="00411B53">
            <w:pPr>
              <w:pStyle w:val="ConsPlusNormal"/>
              <w:jc w:val="both"/>
              <w:rPr>
                <w:rStyle w:val="bold"/>
                <w:rFonts w:ascii="Times New Roman" w:hAnsi="Times New Roman"/>
                <w:sz w:val="24"/>
                <w:szCs w:val="24"/>
              </w:rPr>
            </w:pPr>
            <w:r w:rsidRPr="00447CE5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- в</w:t>
            </w:r>
            <w:r w:rsidR="00DD37F3" w:rsidRPr="00447CE5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 xml:space="preserve">несение изменений в </w:t>
            </w:r>
            <w:r w:rsidR="00DD37F3" w:rsidRPr="00447CE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показаний и противопоказаний для обеспечения инвалидов техническими средствами реабилитации, утвержденный приказом Минтруда России от 9 декабря 2014 г. </w:t>
            </w:r>
            <w:r w:rsidR="00F86A87" w:rsidRPr="00447C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DD37F3" w:rsidRPr="00447CE5">
              <w:rPr>
                <w:rFonts w:ascii="Times New Roman" w:hAnsi="Times New Roman" w:cs="Times New Roman"/>
                <w:sz w:val="24"/>
                <w:szCs w:val="24"/>
              </w:rPr>
              <w:t xml:space="preserve">№ 998н, в части уточнения </w:t>
            </w:r>
            <w:r w:rsidR="00DD37F3" w:rsidRPr="00447CE5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показаний для назначения</w:t>
            </w:r>
            <w:r w:rsidR="00DD37F3" w:rsidRPr="00447CE5">
              <w:rPr>
                <w:rStyle w:val="bold"/>
                <w:rFonts w:ascii="Times New Roman" w:hAnsi="Times New Roman"/>
                <w:sz w:val="24"/>
                <w:szCs w:val="24"/>
              </w:rPr>
              <w:t xml:space="preserve"> технических средств реабилитации</w:t>
            </w:r>
            <w:r w:rsidRPr="00447CE5">
              <w:rPr>
                <w:rStyle w:val="bold"/>
                <w:rFonts w:ascii="Times New Roman" w:hAnsi="Times New Roman"/>
                <w:sz w:val="24"/>
                <w:szCs w:val="24"/>
              </w:rPr>
              <w:t>;</w:t>
            </w:r>
          </w:p>
          <w:p w:rsidR="00DD37F3" w:rsidRPr="00447CE5" w:rsidRDefault="00DD37F3" w:rsidP="00411B53">
            <w:pPr>
              <w:pStyle w:val="ConsPlusNormal"/>
              <w:jc w:val="both"/>
              <w:rPr>
                <w:rStyle w:val="bold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DD37F3" w:rsidRPr="00447CE5" w:rsidRDefault="000B7AE4" w:rsidP="000B7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конкретизация </w:t>
            </w:r>
            <w:r w:rsidR="007A3B32"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назначения</w:t>
            </w:r>
            <w:r w:rsidR="00DD37F3"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технически</w:t>
            </w:r>
            <w:r w:rsidR="007A3B32"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="00DD37F3"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 реабилитации </w:t>
            </w: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с учетом</w:t>
            </w:r>
            <w:r w:rsidR="00DD37F3"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индивидуальны</w:t>
            </w: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х особенностей инвалида (ребенка-инвалида)</w:t>
            </w:r>
          </w:p>
        </w:tc>
        <w:tc>
          <w:tcPr>
            <w:tcW w:w="2410" w:type="dxa"/>
          </w:tcPr>
          <w:p w:rsidR="00DD37F3" w:rsidRPr="00447CE5" w:rsidRDefault="008F3930" w:rsidP="000D2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DD37F3"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риказ Минтруда России</w:t>
            </w:r>
          </w:p>
        </w:tc>
        <w:tc>
          <w:tcPr>
            <w:tcW w:w="1704" w:type="dxa"/>
          </w:tcPr>
          <w:p w:rsidR="00DD37F3" w:rsidRPr="00447CE5" w:rsidRDefault="004779E4" w:rsidP="000D2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III </w:t>
            </w:r>
            <w:r w:rsidR="00DD37F3"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квартал</w:t>
            </w:r>
          </w:p>
          <w:p w:rsidR="00DD37F3" w:rsidRPr="00447CE5" w:rsidRDefault="00DD37F3" w:rsidP="00940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  <w:r w:rsidR="00CD4FA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DD37F3" w:rsidRPr="00447CE5" w:rsidRDefault="00DD37F3" w:rsidP="000D2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gridSpan w:val="3"/>
          </w:tcPr>
          <w:p w:rsidR="008F3930" w:rsidRPr="00447CE5" w:rsidRDefault="008F3930" w:rsidP="008F3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Минтруд России,</w:t>
            </w:r>
          </w:p>
          <w:p w:rsidR="00225B6E" w:rsidRPr="00447CE5" w:rsidRDefault="00225B6E" w:rsidP="008F3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Минздрав России,</w:t>
            </w:r>
          </w:p>
          <w:p w:rsidR="00DD37F3" w:rsidRPr="00447CE5" w:rsidRDefault="008F3930" w:rsidP="0038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ФБ </w:t>
            </w:r>
            <w:r w:rsidR="00225B6E"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МСЭ</w:t>
            </w:r>
            <w:r w:rsidR="00DD37F3"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DD37F3" w:rsidRPr="00447CE5" w:rsidRDefault="008F3930" w:rsidP="008F3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СПбИУВЭК</w:t>
            </w:r>
            <w:proofErr w:type="spellEnd"/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3930" w:rsidRPr="00447CE5" w:rsidTr="00275F86">
        <w:trPr>
          <w:trHeight w:val="292"/>
        </w:trPr>
        <w:tc>
          <w:tcPr>
            <w:tcW w:w="568" w:type="dxa"/>
          </w:tcPr>
          <w:p w:rsidR="008F3930" w:rsidRPr="00447CE5" w:rsidRDefault="008F3930" w:rsidP="00D2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716CA6" w:rsidRDefault="008F3930" w:rsidP="00411B53">
            <w:pPr>
              <w:pStyle w:val="ConsPlusNormal"/>
              <w:jc w:val="both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 w:rsidRPr="00447CE5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6D16" w:rsidRPr="00447CE5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актуализация методических рекомендаций по установлению медицинских показаний и противопоказаний при назначении специалистами медико-социальной экспертизы технических средств реабилитации инвалида и методики их рационального подбора</w:t>
            </w:r>
          </w:p>
          <w:p w:rsidR="00CC156A" w:rsidRPr="00447CE5" w:rsidRDefault="00CC156A" w:rsidP="00411B53">
            <w:pPr>
              <w:pStyle w:val="ConsPlusNormal"/>
              <w:jc w:val="both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8F3930" w:rsidRPr="00447CE5" w:rsidRDefault="00647A37" w:rsidP="00647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оптимизация назначений технических средств реабилитации</w:t>
            </w:r>
          </w:p>
        </w:tc>
        <w:tc>
          <w:tcPr>
            <w:tcW w:w="2410" w:type="dxa"/>
          </w:tcPr>
          <w:p w:rsidR="008F3930" w:rsidRPr="00447CE5" w:rsidRDefault="00FB6D16" w:rsidP="000D2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</w:tc>
        <w:tc>
          <w:tcPr>
            <w:tcW w:w="1704" w:type="dxa"/>
          </w:tcPr>
          <w:p w:rsidR="00B24943" w:rsidRDefault="00B24943" w:rsidP="000D2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квартал</w:t>
            </w:r>
          </w:p>
          <w:p w:rsidR="008F3930" w:rsidRPr="00447CE5" w:rsidRDefault="00647A37" w:rsidP="000D2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  <w:r w:rsidR="00CD4FA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2" w:type="dxa"/>
            <w:gridSpan w:val="3"/>
          </w:tcPr>
          <w:p w:rsidR="00FB6D16" w:rsidRPr="00447CE5" w:rsidRDefault="00FB6D16" w:rsidP="00FB6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Минтруд России,</w:t>
            </w:r>
          </w:p>
          <w:p w:rsidR="008F3930" w:rsidRPr="00447CE5" w:rsidRDefault="00FB6D16" w:rsidP="00225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ФБ </w:t>
            </w:r>
            <w:r w:rsidR="00225B6E"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МСЭ</w:t>
            </w:r>
          </w:p>
        </w:tc>
      </w:tr>
      <w:tr w:rsidR="00DD37F3" w:rsidRPr="00447CE5" w:rsidTr="00275F86">
        <w:trPr>
          <w:trHeight w:val="292"/>
        </w:trPr>
        <w:tc>
          <w:tcPr>
            <w:tcW w:w="568" w:type="dxa"/>
          </w:tcPr>
          <w:p w:rsidR="00DD37F3" w:rsidRPr="00EA520F" w:rsidRDefault="00DD37F3" w:rsidP="00EA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EA520F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394" w:type="dxa"/>
          </w:tcPr>
          <w:p w:rsidR="00DD37F3" w:rsidRPr="00447CE5" w:rsidRDefault="00DD37F3" w:rsidP="00716CA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E5">
              <w:rPr>
                <w:rStyle w:val="bold"/>
                <w:rFonts w:ascii="Times New Roman" w:hAnsi="Times New Roman"/>
                <w:sz w:val="24"/>
                <w:szCs w:val="24"/>
              </w:rPr>
              <w:t xml:space="preserve">Актуализация формы и порядка разработки </w:t>
            </w:r>
            <w:r w:rsidR="00647A37" w:rsidRPr="00447CE5">
              <w:rPr>
                <w:rStyle w:val="bold"/>
                <w:rFonts w:ascii="Times New Roman" w:hAnsi="Times New Roman"/>
                <w:sz w:val="24"/>
                <w:szCs w:val="24"/>
              </w:rPr>
              <w:t>ИПРА</w:t>
            </w:r>
            <w:r w:rsidRPr="00447CE5">
              <w:rPr>
                <w:rStyle w:val="bold"/>
                <w:rFonts w:ascii="Times New Roman" w:hAnsi="Times New Roman"/>
                <w:sz w:val="24"/>
                <w:szCs w:val="24"/>
              </w:rPr>
              <w:t xml:space="preserve"> инвалида (ребенка-инвалида)</w:t>
            </w:r>
            <w:r w:rsidR="00716CA6" w:rsidRPr="00447CE5">
              <w:rPr>
                <w:rStyle w:val="bold"/>
                <w:rFonts w:ascii="Times New Roman" w:hAnsi="Times New Roman"/>
                <w:sz w:val="24"/>
                <w:szCs w:val="24"/>
              </w:rPr>
              <w:t xml:space="preserve"> (</w:t>
            </w:r>
            <w:r w:rsidR="00647A37" w:rsidRPr="00447CE5">
              <w:rPr>
                <w:rFonts w:ascii="Times New Roman" w:hAnsi="Times New Roman"/>
                <w:sz w:val="24"/>
                <w:szCs w:val="24"/>
              </w:rPr>
              <w:t xml:space="preserve">конкретизация видов, форм, объемов и сроков реализации реабилитационных и </w:t>
            </w:r>
            <w:proofErr w:type="spellStart"/>
            <w:r w:rsidR="00647A37" w:rsidRPr="00447CE5">
              <w:rPr>
                <w:rFonts w:ascii="Times New Roman" w:hAnsi="Times New Roman"/>
                <w:sz w:val="24"/>
                <w:szCs w:val="24"/>
              </w:rPr>
              <w:t>абилитационных</w:t>
            </w:r>
            <w:proofErr w:type="spellEnd"/>
            <w:r w:rsidR="00647A37" w:rsidRPr="00447CE5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  <w:r w:rsidR="00716CA6" w:rsidRPr="00447CE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92E8C" w:rsidRDefault="00D92E8C" w:rsidP="00716CA6">
            <w:pPr>
              <w:pStyle w:val="ConsPlusNormal"/>
              <w:jc w:val="both"/>
              <w:rPr>
                <w:rStyle w:val="bold"/>
                <w:rFonts w:ascii="Times New Roman" w:hAnsi="Times New Roman"/>
                <w:sz w:val="24"/>
                <w:szCs w:val="24"/>
              </w:rPr>
            </w:pPr>
          </w:p>
          <w:p w:rsidR="005029ED" w:rsidRPr="00447CE5" w:rsidRDefault="005029ED" w:rsidP="00716CA6">
            <w:pPr>
              <w:pStyle w:val="ConsPlusNormal"/>
              <w:jc w:val="both"/>
              <w:rPr>
                <w:rStyle w:val="bold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DD37F3" w:rsidRPr="00447CE5" w:rsidRDefault="000B7AE4" w:rsidP="00532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конкретизация </w:t>
            </w:r>
            <w:r w:rsidR="00647A37"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DD37F3"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екомендаци</w:t>
            </w: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="00DD37F3"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="00DD37F3" w:rsidRPr="00447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7A37"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ИРПА</w:t>
            </w:r>
            <w:r w:rsidR="00DD37F3"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инвалида (ребенка-инвалида) </w:t>
            </w:r>
          </w:p>
          <w:p w:rsidR="00DD37F3" w:rsidRPr="00447CE5" w:rsidRDefault="00DD37F3" w:rsidP="00532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D37F3" w:rsidRPr="00447CE5" w:rsidRDefault="00BE4285" w:rsidP="00444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DD37F3"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риказ Минтруда России</w:t>
            </w:r>
          </w:p>
        </w:tc>
        <w:tc>
          <w:tcPr>
            <w:tcW w:w="1704" w:type="dxa"/>
          </w:tcPr>
          <w:p w:rsidR="00DD37F3" w:rsidRPr="00447CE5" w:rsidRDefault="00DD37F3" w:rsidP="00444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DD37F3" w:rsidRPr="00447CE5" w:rsidRDefault="00DD37F3" w:rsidP="00940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  <w:r w:rsidR="00CD4FA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DD37F3" w:rsidRPr="00447CE5" w:rsidRDefault="00DD37F3" w:rsidP="00444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gridSpan w:val="3"/>
          </w:tcPr>
          <w:p w:rsidR="00647A37" w:rsidRPr="00447CE5" w:rsidRDefault="00647A37" w:rsidP="00647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Минтруд России,</w:t>
            </w:r>
          </w:p>
          <w:p w:rsidR="00225B6E" w:rsidRPr="00447CE5" w:rsidRDefault="00225B6E" w:rsidP="00647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Минздрав России</w:t>
            </w:r>
          </w:p>
          <w:p w:rsidR="00DD37F3" w:rsidRPr="00447CE5" w:rsidRDefault="00647A37" w:rsidP="00225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ФБ </w:t>
            </w:r>
            <w:r w:rsidR="00225B6E"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МСЭ</w:t>
            </w: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D37F3" w:rsidRPr="00447CE5" w:rsidTr="00275F86">
        <w:trPr>
          <w:trHeight w:val="766"/>
        </w:trPr>
        <w:tc>
          <w:tcPr>
            <w:tcW w:w="15592" w:type="dxa"/>
            <w:gridSpan w:val="8"/>
            <w:vAlign w:val="center"/>
          </w:tcPr>
          <w:p w:rsidR="00DD37F3" w:rsidRPr="00447CE5" w:rsidRDefault="00DD37F3" w:rsidP="000A0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3. Разработка и внедрение </w:t>
            </w:r>
            <w:proofErr w:type="gramStart"/>
            <w:r w:rsidRPr="00447C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системы н</w:t>
            </w:r>
            <w:r w:rsidRPr="00447CE5">
              <w:rPr>
                <w:rFonts w:ascii="Times New Roman" w:hAnsi="Times New Roman"/>
                <w:b/>
                <w:sz w:val="24"/>
                <w:szCs w:val="24"/>
              </w:rPr>
              <w:t>езависимой оценки качества оказания услуги</w:t>
            </w:r>
            <w:proofErr w:type="gramEnd"/>
            <w:r w:rsidRPr="00447C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A0893" w:rsidRPr="00447CE5">
              <w:rPr>
                <w:rFonts w:ascii="Times New Roman" w:hAnsi="Times New Roman"/>
                <w:b/>
                <w:sz w:val="24"/>
                <w:szCs w:val="24"/>
              </w:rPr>
              <w:t>медицинскими организациями – бюро медико-социальной экспертизы</w:t>
            </w:r>
          </w:p>
        </w:tc>
      </w:tr>
      <w:tr w:rsidR="00DD37F3" w:rsidRPr="00447CE5" w:rsidTr="00275F86">
        <w:trPr>
          <w:trHeight w:val="292"/>
        </w:trPr>
        <w:tc>
          <w:tcPr>
            <w:tcW w:w="568" w:type="dxa"/>
          </w:tcPr>
          <w:p w:rsidR="00DD37F3" w:rsidRPr="00447CE5" w:rsidRDefault="00DD37F3" w:rsidP="00F47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394" w:type="dxa"/>
          </w:tcPr>
          <w:p w:rsidR="00DD37F3" w:rsidRDefault="00DD37F3" w:rsidP="00EA520F">
            <w:pPr>
              <w:pStyle w:val="ConsPlusNormal"/>
              <w:ind w:firstLine="34"/>
              <w:jc w:val="both"/>
              <w:rPr>
                <w:ins w:id="1" w:author="FomichevaYA" w:date="2017-03-06T12:21:00Z"/>
                <w:rFonts w:ascii="Times New Roman" w:hAnsi="Times New Roman"/>
                <w:sz w:val="24"/>
                <w:szCs w:val="24"/>
              </w:rPr>
            </w:pPr>
            <w:r w:rsidRPr="00447CE5">
              <w:rPr>
                <w:rFonts w:ascii="Times New Roman" w:hAnsi="Times New Roman"/>
                <w:sz w:val="24"/>
                <w:szCs w:val="24"/>
              </w:rPr>
              <w:t xml:space="preserve">Внесение изменений </w:t>
            </w:r>
            <w:r w:rsidR="000A0893" w:rsidRPr="00447CE5">
              <w:rPr>
                <w:rFonts w:ascii="Times New Roman" w:hAnsi="Times New Roman"/>
                <w:sz w:val="24"/>
                <w:szCs w:val="24"/>
              </w:rPr>
              <w:t>в состав информации</w:t>
            </w:r>
            <w:r w:rsidR="00EA0369" w:rsidRPr="00447CE5">
              <w:rPr>
                <w:rFonts w:ascii="Times New Roman" w:hAnsi="Times New Roman"/>
                <w:sz w:val="24"/>
                <w:szCs w:val="24"/>
              </w:rPr>
              <w:t>, предоставляемой медицинскими организациями, необходимой для проведения независимой оценки качества оказания услуг медицинскими организациями, утвержденной приказом Минздрава России</w:t>
            </w:r>
            <w:r w:rsidR="0096370B" w:rsidRPr="00447CE5">
              <w:rPr>
                <w:rFonts w:ascii="Times New Roman" w:hAnsi="Times New Roman"/>
                <w:sz w:val="24"/>
                <w:szCs w:val="24"/>
              </w:rPr>
              <w:t xml:space="preserve"> от 30 декабря </w:t>
            </w:r>
            <w:r w:rsidR="00EA0369" w:rsidRPr="00447CE5">
              <w:rPr>
                <w:rFonts w:ascii="Times New Roman" w:hAnsi="Times New Roman"/>
                <w:sz w:val="24"/>
                <w:szCs w:val="24"/>
              </w:rPr>
              <w:t>2014</w:t>
            </w:r>
            <w:r w:rsidR="0096370B" w:rsidRPr="00447CE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EA0369" w:rsidRPr="00447CE5">
              <w:rPr>
                <w:rFonts w:ascii="Times New Roman" w:hAnsi="Times New Roman"/>
                <w:sz w:val="24"/>
                <w:szCs w:val="24"/>
              </w:rPr>
              <w:t xml:space="preserve"> № 956н, в части включений сведений о </w:t>
            </w:r>
            <w:r w:rsidR="000C3C35" w:rsidRPr="00447CE5">
              <w:rPr>
                <w:rFonts w:ascii="Times New Roman" w:hAnsi="Times New Roman"/>
                <w:sz w:val="24"/>
                <w:szCs w:val="24"/>
              </w:rPr>
              <w:t>деятельности учреждений медико-социальной экспертизы</w:t>
            </w:r>
          </w:p>
          <w:p w:rsidR="00B24943" w:rsidRPr="00447CE5" w:rsidRDefault="00B24943" w:rsidP="00EA520F">
            <w:pPr>
              <w:pStyle w:val="ConsPlusNormal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4" w:type="dxa"/>
          </w:tcPr>
          <w:p w:rsidR="00DD37F3" w:rsidRPr="00447CE5" w:rsidRDefault="006503FB" w:rsidP="000F1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E5">
              <w:rPr>
                <w:rFonts w:ascii="Times New Roman" w:hAnsi="Times New Roman"/>
                <w:sz w:val="24"/>
                <w:szCs w:val="24"/>
              </w:rPr>
              <w:t>определение информации, необходимой для проведения независимой оценки качества оказания услуги по проведению медико-социальной экспертизы учреждениями медико-социальной экспертизы</w:t>
            </w:r>
          </w:p>
          <w:p w:rsidR="00D92E8C" w:rsidRPr="00447CE5" w:rsidRDefault="00D92E8C" w:rsidP="000F1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D37F3" w:rsidRPr="00447CE5" w:rsidRDefault="000C3C35" w:rsidP="00D92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приказ Минздрава России</w:t>
            </w:r>
          </w:p>
        </w:tc>
        <w:tc>
          <w:tcPr>
            <w:tcW w:w="1846" w:type="dxa"/>
            <w:gridSpan w:val="3"/>
          </w:tcPr>
          <w:p w:rsidR="00DD37F3" w:rsidRPr="00447CE5" w:rsidRDefault="00DD37F3" w:rsidP="00BF5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0C3C35" w:rsidRPr="00447CE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47CE5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DD37F3" w:rsidRPr="00447CE5" w:rsidRDefault="00DD37F3" w:rsidP="00940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  <w:r w:rsidR="00CD4FA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DD37F3" w:rsidRPr="00447CE5" w:rsidRDefault="00DD37F3" w:rsidP="00BF5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0C3C35" w:rsidRPr="00447CE5" w:rsidRDefault="000C3C35" w:rsidP="00D2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Минздрав </w:t>
            </w:r>
            <w:r w:rsidR="00380DA8"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России,</w:t>
            </w:r>
          </w:p>
          <w:p w:rsidR="00DD37F3" w:rsidRPr="00447CE5" w:rsidRDefault="00D92E8C" w:rsidP="00D2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Минтруд России</w:t>
            </w:r>
          </w:p>
          <w:p w:rsidR="00DD37F3" w:rsidRPr="00447CE5" w:rsidRDefault="00DD37F3" w:rsidP="00BF5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37F3" w:rsidRPr="00447CE5" w:rsidTr="00275F86">
        <w:trPr>
          <w:trHeight w:val="292"/>
        </w:trPr>
        <w:tc>
          <w:tcPr>
            <w:tcW w:w="568" w:type="dxa"/>
          </w:tcPr>
          <w:p w:rsidR="00DD37F3" w:rsidRPr="00447CE5" w:rsidRDefault="00DD37F3" w:rsidP="00F47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394" w:type="dxa"/>
          </w:tcPr>
          <w:p w:rsidR="00EA520F" w:rsidRDefault="00DD37F3" w:rsidP="006D07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5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</w:t>
            </w:r>
            <w:r w:rsidR="006503FB" w:rsidRPr="00447CE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</w:t>
            </w:r>
            <w:r w:rsidR="00D736F0" w:rsidRPr="00447CE5">
              <w:rPr>
                <w:rFonts w:ascii="Times New Roman" w:hAnsi="Times New Roman" w:cs="Times New Roman"/>
                <w:sz w:val="24"/>
                <w:szCs w:val="24"/>
              </w:rPr>
              <w:t xml:space="preserve">общие </w:t>
            </w:r>
            <w:r w:rsidR="006503FB" w:rsidRPr="00447CE5">
              <w:rPr>
                <w:rFonts w:ascii="Times New Roman" w:hAnsi="Times New Roman" w:cs="Times New Roman"/>
                <w:sz w:val="24"/>
                <w:szCs w:val="24"/>
              </w:rPr>
              <w:t>критерии оценки качества оказания услуг медицинскими организациями, утвержденные приказом Минздрава России</w:t>
            </w:r>
            <w:r w:rsidR="0096370B" w:rsidRPr="00447CE5">
              <w:rPr>
                <w:rFonts w:ascii="Times New Roman" w:hAnsi="Times New Roman" w:cs="Times New Roman"/>
                <w:sz w:val="24"/>
                <w:szCs w:val="24"/>
              </w:rPr>
              <w:t xml:space="preserve"> от 28 ноября </w:t>
            </w:r>
            <w:r w:rsidR="006503FB" w:rsidRPr="00447CE5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 w:rsidR="0096370B" w:rsidRPr="00447CE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6503FB" w:rsidRPr="00447CE5">
              <w:rPr>
                <w:rFonts w:ascii="Times New Roman" w:hAnsi="Times New Roman" w:cs="Times New Roman"/>
                <w:sz w:val="24"/>
                <w:szCs w:val="24"/>
              </w:rPr>
              <w:t xml:space="preserve">№ 787н, в части </w:t>
            </w:r>
            <w:r w:rsidR="00D736F0" w:rsidRPr="00447CE5">
              <w:rPr>
                <w:rFonts w:ascii="Times New Roman" w:hAnsi="Times New Roman" w:cs="Times New Roman"/>
                <w:sz w:val="24"/>
                <w:szCs w:val="24"/>
              </w:rPr>
              <w:t>включения показателей, характеризующих деятельность учреждений медико-социальной экспертизы</w:t>
            </w:r>
          </w:p>
          <w:p w:rsidR="005029ED" w:rsidRPr="00447CE5" w:rsidRDefault="005029ED" w:rsidP="006D0709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4" w:type="dxa"/>
          </w:tcPr>
          <w:p w:rsidR="00DD37F3" w:rsidRPr="00447CE5" w:rsidRDefault="00380DA8" w:rsidP="00C040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7CE5">
              <w:rPr>
                <w:rFonts w:ascii="Times New Roman" w:hAnsi="Times New Roman"/>
                <w:bCs/>
                <w:sz w:val="24"/>
                <w:szCs w:val="24"/>
              </w:rPr>
              <w:t xml:space="preserve">определение показателей, характеризующих общие критерии оценки качества оказания </w:t>
            </w:r>
            <w:r w:rsidRPr="00447CE5">
              <w:rPr>
                <w:rFonts w:ascii="Times New Roman" w:hAnsi="Times New Roman"/>
                <w:sz w:val="24"/>
                <w:szCs w:val="24"/>
              </w:rPr>
              <w:t>услуги по проведению медико-социальной экспертизы учреждениями медико-социальной экспертизы</w:t>
            </w:r>
            <w:r w:rsidRPr="00447CE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D37F3" w:rsidRPr="00447CE5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DD37F3" w:rsidRPr="00447CE5" w:rsidRDefault="00380DA8" w:rsidP="00363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приказ Минздрава России</w:t>
            </w:r>
            <w:r w:rsidR="00DD37F3"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6" w:type="dxa"/>
            <w:gridSpan w:val="3"/>
          </w:tcPr>
          <w:p w:rsidR="00DD37F3" w:rsidRPr="00447CE5" w:rsidRDefault="00DD37F3" w:rsidP="007E7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III </w:t>
            </w: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квартал</w:t>
            </w:r>
          </w:p>
          <w:p w:rsidR="00DD37F3" w:rsidRPr="00447CE5" w:rsidRDefault="00DD37F3" w:rsidP="00940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2017год</w:t>
            </w:r>
            <w:r w:rsidR="00CD4FA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DD37F3" w:rsidRPr="00447CE5" w:rsidRDefault="00DD37F3" w:rsidP="007E7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D92E8C" w:rsidRPr="00447CE5" w:rsidRDefault="00380DA8" w:rsidP="00D92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Минздрав России</w:t>
            </w:r>
            <w:r w:rsidR="00834C07"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Минтруд </w:t>
            </w:r>
            <w:r w:rsidR="00834C07"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России</w:t>
            </w:r>
          </w:p>
          <w:p w:rsidR="00DD37F3" w:rsidRPr="00447CE5" w:rsidRDefault="00DD37F3" w:rsidP="00D92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37F3" w:rsidRPr="00447CE5" w:rsidTr="00275F86">
        <w:trPr>
          <w:trHeight w:val="292"/>
        </w:trPr>
        <w:tc>
          <w:tcPr>
            <w:tcW w:w="568" w:type="dxa"/>
          </w:tcPr>
          <w:p w:rsidR="00DD37F3" w:rsidRPr="00447CE5" w:rsidRDefault="00DD37F3" w:rsidP="00F47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394" w:type="dxa"/>
          </w:tcPr>
          <w:p w:rsidR="00612860" w:rsidRPr="00447CE5" w:rsidRDefault="00380DA8" w:rsidP="005029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5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сайтах ГБ МСЭ в информационно-телеко</w:t>
            </w:r>
            <w:r w:rsidR="00612860" w:rsidRPr="00447CE5">
              <w:rPr>
                <w:rFonts w:ascii="Times New Roman" w:hAnsi="Times New Roman" w:cs="Times New Roman"/>
                <w:sz w:val="24"/>
                <w:szCs w:val="24"/>
              </w:rPr>
              <w:t>мму</w:t>
            </w:r>
            <w:r w:rsidRPr="00447CE5">
              <w:rPr>
                <w:rFonts w:ascii="Times New Roman" w:hAnsi="Times New Roman" w:cs="Times New Roman"/>
                <w:sz w:val="24"/>
                <w:szCs w:val="24"/>
              </w:rPr>
              <w:t xml:space="preserve">никационной сети «Интернет» информации, необходимой для проведения независимой оценки качества оказания услуги по </w:t>
            </w:r>
            <w:r w:rsidRPr="00447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проведению медико-социальной экспертизы учреждениями медико-социальной экспертизы</w:t>
            </w:r>
          </w:p>
        </w:tc>
        <w:tc>
          <w:tcPr>
            <w:tcW w:w="3824" w:type="dxa"/>
          </w:tcPr>
          <w:p w:rsidR="00DD37F3" w:rsidRPr="00447CE5" w:rsidRDefault="00612860" w:rsidP="004E00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7CE5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доступности и открытости получения информации гражданами</w:t>
            </w:r>
          </w:p>
        </w:tc>
        <w:tc>
          <w:tcPr>
            <w:tcW w:w="2410" w:type="dxa"/>
          </w:tcPr>
          <w:p w:rsidR="00DD37F3" w:rsidRPr="00447CE5" w:rsidRDefault="00612860" w:rsidP="004E0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</w:rPr>
              <w:t>отчет ФБ МСЭ в Минтруд России</w:t>
            </w:r>
          </w:p>
        </w:tc>
        <w:tc>
          <w:tcPr>
            <w:tcW w:w="1846" w:type="dxa"/>
            <w:gridSpan w:val="3"/>
          </w:tcPr>
          <w:p w:rsidR="00612860" w:rsidRPr="00447CE5" w:rsidRDefault="00612860" w:rsidP="00612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47CE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12860" w:rsidRPr="00447CE5" w:rsidRDefault="00612860" w:rsidP="00612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  <w:r w:rsidR="00CD4F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D37F3" w:rsidRPr="00447CE5" w:rsidRDefault="00DD37F3" w:rsidP="004E0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612860" w:rsidRPr="00447CE5" w:rsidRDefault="00612860" w:rsidP="0061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ФБ МСЭ, </w:t>
            </w:r>
          </w:p>
          <w:p w:rsidR="00612860" w:rsidRPr="00447CE5" w:rsidRDefault="00612860" w:rsidP="0061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ГБ МСЭ,</w:t>
            </w:r>
          </w:p>
          <w:p w:rsidR="00372B0D" w:rsidRPr="00447CE5" w:rsidRDefault="00612860" w:rsidP="00612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Минтруд России</w:t>
            </w:r>
          </w:p>
        </w:tc>
      </w:tr>
      <w:tr w:rsidR="00DD37F3" w:rsidRPr="00447CE5" w:rsidTr="00275F86">
        <w:trPr>
          <w:trHeight w:val="698"/>
        </w:trPr>
        <w:tc>
          <w:tcPr>
            <w:tcW w:w="15592" w:type="dxa"/>
            <w:gridSpan w:val="8"/>
            <w:vAlign w:val="center"/>
          </w:tcPr>
          <w:p w:rsidR="00DD37F3" w:rsidRPr="00447CE5" w:rsidRDefault="00DD37F3" w:rsidP="00436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4. Формирование и развитие института </w:t>
            </w:r>
            <w:proofErr w:type="gramStart"/>
            <w:r w:rsidRPr="00447C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независимой</w:t>
            </w:r>
            <w:proofErr w:type="gramEnd"/>
            <w:r w:rsidRPr="00447C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медико-социальной экспертизы</w:t>
            </w:r>
          </w:p>
        </w:tc>
      </w:tr>
      <w:tr w:rsidR="00DD37F3" w:rsidRPr="00447CE5" w:rsidTr="00275F86">
        <w:trPr>
          <w:trHeight w:val="438"/>
        </w:trPr>
        <w:tc>
          <w:tcPr>
            <w:tcW w:w="568" w:type="dxa"/>
          </w:tcPr>
          <w:p w:rsidR="00DD37F3" w:rsidRPr="00447CE5" w:rsidRDefault="00DD37F3" w:rsidP="00AE3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394" w:type="dxa"/>
          </w:tcPr>
          <w:p w:rsidR="00DD37F3" w:rsidRPr="00447CE5" w:rsidRDefault="00DD37F3" w:rsidP="00ED200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E5">
              <w:rPr>
                <w:rFonts w:ascii="Times New Roman" w:hAnsi="Times New Roman"/>
                <w:sz w:val="24"/>
                <w:szCs w:val="24"/>
              </w:rPr>
              <w:t xml:space="preserve">Внесение изменений в Федеральный </w:t>
            </w:r>
            <w:hyperlink r:id="rId10" w:history="1">
              <w:r w:rsidRPr="00447CE5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447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36C7" w:rsidRPr="00447CE5">
              <w:rPr>
                <w:rFonts w:ascii="Times New Roman" w:hAnsi="Times New Roman"/>
                <w:sz w:val="24"/>
                <w:szCs w:val="24"/>
              </w:rPr>
              <w:t>от 2</w:t>
            </w:r>
            <w:r w:rsidR="00EA520F">
              <w:rPr>
                <w:rFonts w:ascii="Times New Roman" w:hAnsi="Times New Roman"/>
                <w:sz w:val="24"/>
                <w:szCs w:val="24"/>
              </w:rPr>
              <w:t>1</w:t>
            </w:r>
            <w:r w:rsidR="003636C7" w:rsidRPr="00447CE5">
              <w:rPr>
                <w:rFonts w:ascii="Times New Roman" w:hAnsi="Times New Roman"/>
                <w:sz w:val="24"/>
                <w:szCs w:val="24"/>
              </w:rPr>
              <w:t xml:space="preserve"> ноября </w:t>
            </w:r>
            <w:r w:rsidR="00EA520F">
              <w:rPr>
                <w:rFonts w:ascii="Times New Roman" w:hAnsi="Times New Roman"/>
                <w:sz w:val="24"/>
                <w:szCs w:val="24"/>
              </w:rPr>
              <w:t>2001</w:t>
            </w:r>
            <w:r w:rsidR="003636C7" w:rsidRPr="00447CE5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EA520F">
              <w:rPr>
                <w:rFonts w:ascii="Times New Roman" w:hAnsi="Times New Roman"/>
                <w:sz w:val="24"/>
                <w:szCs w:val="24"/>
              </w:rPr>
              <w:t>323</w:t>
            </w:r>
            <w:r w:rsidR="003636C7" w:rsidRPr="00447CE5">
              <w:rPr>
                <w:rFonts w:ascii="Times New Roman" w:hAnsi="Times New Roman"/>
                <w:sz w:val="24"/>
                <w:szCs w:val="24"/>
              </w:rPr>
              <w:t xml:space="preserve">-ФЗ                            </w:t>
            </w:r>
            <w:r w:rsidRPr="00447CE5">
              <w:rPr>
                <w:rFonts w:ascii="Times New Roman" w:hAnsi="Times New Roman"/>
                <w:sz w:val="24"/>
                <w:szCs w:val="24"/>
              </w:rPr>
              <w:t>«О</w:t>
            </w:r>
            <w:r w:rsidR="00EA520F">
              <w:rPr>
                <w:rFonts w:ascii="Times New Roman" w:hAnsi="Times New Roman"/>
                <w:sz w:val="24"/>
                <w:szCs w:val="24"/>
              </w:rPr>
              <w:t>б</w:t>
            </w:r>
            <w:r w:rsidRPr="00447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520F">
              <w:rPr>
                <w:rFonts w:ascii="Times New Roman" w:hAnsi="Times New Roman"/>
                <w:sz w:val="24"/>
                <w:szCs w:val="24"/>
              </w:rPr>
              <w:t>основах охраны здоровья граждан в Российской Федерации</w:t>
            </w:r>
            <w:r w:rsidRPr="00447CE5">
              <w:rPr>
                <w:rFonts w:ascii="Times New Roman" w:hAnsi="Times New Roman"/>
                <w:sz w:val="24"/>
                <w:szCs w:val="24"/>
              </w:rPr>
              <w:t xml:space="preserve">» в части утверждения института независимой медико-социальной экспертизы </w:t>
            </w:r>
          </w:p>
          <w:p w:rsidR="00DD37F3" w:rsidRPr="00447CE5" w:rsidRDefault="00DD37F3" w:rsidP="00ED200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DD37F3" w:rsidRPr="00447CE5" w:rsidRDefault="00CC1730" w:rsidP="000D2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DD37F3"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оздание условий для организации проведения независимой медико-социальной экспертизы</w:t>
            </w:r>
          </w:p>
        </w:tc>
        <w:tc>
          <w:tcPr>
            <w:tcW w:w="2410" w:type="dxa"/>
          </w:tcPr>
          <w:p w:rsidR="00DD37F3" w:rsidRPr="00447CE5" w:rsidRDefault="00CC1730" w:rsidP="00CC1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DD37F3"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едеральный закон </w:t>
            </w:r>
          </w:p>
        </w:tc>
        <w:tc>
          <w:tcPr>
            <w:tcW w:w="1846" w:type="dxa"/>
            <w:gridSpan w:val="3"/>
          </w:tcPr>
          <w:p w:rsidR="00DD37F3" w:rsidRPr="00447CE5" w:rsidRDefault="00DD37F3" w:rsidP="00B06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47CE5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DD37F3" w:rsidRPr="00447CE5" w:rsidRDefault="00DD37F3" w:rsidP="00940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  <w:r w:rsidR="00CD4FA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DD37F3" w:rsidRPr="00447CE5" w:rsidRDefault="00DD37F3" w:rsidP="00B06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612860" w:rsidRPr="00EA520F" w:rsidRDefault="00612860" w:rsidP="00D24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Минздрав </w:t>
            </w:r>
            <w:r w:rsidR="00EA520F">
              <w:rPr>
                <w:rFonts w:ascii="Times New Roman" w:hAnsi="Times New Roman"/>
                <w:sz w:val="24"/>
                <w:szCs w:val="24"/>
                <w:lang w:eastAsia="ru-RU"/>
              </w:rPr>
              <w:t>России,</w:t>
            </w:r>
          </w:p>
          <w:p w:rsidR="00EA520F" w:rsidRPr="00447CE5" w:rsidRDefault="00DD37F3" w:rsidP="00EA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A520F"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Минтруд России</w:t>
            </w:r>
          </w:p>
          <w:p w:rsidR="00DD37F3" w:rsidRPr="00447CE5" w:rsidRDefault="00DD37F3" w:rsidP="00DB4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F3" w:rsidRPr="00447CE5" w:rsidTr="00275F86">
        <w:trPr>
          <w:trHeight w:val="818"/>
        </w:trPr>
        <w:tc>
          <w:tcPr>
            <w:tcW w:w="568" w:type="dxa"/>
          </w:tcPr>
          <w:p w:rsidR="00DD37F3" w:rsidRPr="00447CE5" w:rsidRDefault="00DD37F3" w:rsidP="00AE3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394" w:type="dxa"/>
          </w:tcPr>
          <w:p w:rsidR="0096370B" w:rsidRPr="00447CE5" w:rsidDel="009A5EDE" w:rsidRDefault="00307ED7" w:rsidP="00B0664A">
            <w:pPr>
              <w:pStyle w:val="1"/>
              <w:shd w:val="clear" w:color="auto" w:fill="auto"/>
              <w:spacing w:line="240" w:lineRule="auto"/>
              <w:rPr>
                <w:del w:id="2" w:author="FomichevaYA" w:date="2017-03-06T12:28:00Z"/>
                <w:sz w:val="24"/>
                <w:szCs w:val="24"/>
              </w:rPr>
            </w:pPr>
            <w:r w:rsidRPr="00447CE5">
              <w:rPr>
                <w:sz w:val="24"/>
                <w:szCs w:val="24"/>
              </w:rPr>
              <w:t xml:space="preserve">Разработка </w:t>
            </w:r>
            <w:r w:rsidR="00DD37F3" w:rsidRPr="00447CE5">
              <w:rPr>
                <w:sz w:val="24"/>
                <w:szCs w:val="24"/>
              </w:rPr>
              <w:t>положения о независимой медико-социальной экспертизе, определяющ</w:t>
            </w:r>
            <w:r w:rsidR="00BE4285" w:rsidRPr="00447CE5">
              <w:rPr>
                <w:sz w:val="24"/>
                <w:szCs w:val="24"/>
              </w:rPr>
              <w:t>е</w:t>
            </w:r>
            <w:r w:rsidR="003636C7" w:rsidRPr="00447CE5">
              <w:rPr>
                <w:sz w:val="24"/>
                <w:szCs w:val="24"/>
              </w:rPr>
              <w:t>го</w:t>
            </w:r>
            <w:r w:rsidR="00DD37F3" w:rsidRPr="00447CE5">
              <w:rPr>
                <w:sz w:val="24"/>
                <w:szCs w:val="24"/>
              </w:rPr>
              <w:t xml:space="preserve">, в том числе порядок ее проведения и требования </w:t>
            </w:r>
            <w:r w:rsidR="00DD37F3" w:rsidRPr="00447CE5">
              <w:rPr>
                <w:sz w:val="24"/>
                <w:szCs w:val="24"/>
              </w:rPr>
              <w:br/>
              <w:t>к организациям, которыми она проводится</w:t>
            </w:r>
          </w:p>
          <w:p w:rsidR="00DD37F3" w:rsidRPr="00447CE5" w:rsidRDefault="00DD37F3" w:rsidP="00B0664A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4" w:type="dxa"/>
          </w:tcPr>
          <w:p w:rsidR="00DD37F3" w:rsidRPr="00447CE5" w:rsidRDefault="00307ED7" w:rsidP="00834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DD37F3"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порядочивание процедуры проведения </w:t>
            </w:r>
            <w:r w:rsidR="00DD37F3" w:rsidRPr="00447CE5">
              <w:rPr>
                <w:rFonts w:ascii="Times New Roman" w:hAnsi="Times New Roman"/>
                <w:sz w:val="24"/>
                <w:szCs w:val="24"/>
              </w:rPr>
              <w:t>независимой медико-социальной экспертиз</w:t>
            </w:r>
            <w:r w:rsidR="00834C07" w:rsidRPr="00447CE5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410" w:type="dxa"/>
          </w:tcPr>
          <w:p w:rsidR="00DD37F3" w:rsidRPr="00447CE5" w:rsidRDefault="00307ED7" w:rsidP="006D0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DD37F3"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остановлени</w:t>
            </w:r>
            <w:r w:rsidR="006D070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DD37F3"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Правительства Российской Федерации </w:t>
            </w:r>
          </w:p>
        </w:tc>
        <w:tc>
          <w:tcPr>
            <w:tcW w:w="1846" w:type="dxa"/>
            <w:gridSpan w:val="3"/>
          </w:tcPr>
          <w:p w:rsidR="00DD37F3" w:rsidRPr="00447CE5" w:rsidRDefault="004779E4" w:rsidP="00B06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="00DD37F3" w:rsidRPr="00447CE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:rsidR="00DD37F3" w:rsidRPr="00447CE5" w:rsidDel="009A5EDE" w:rsidRDefault="006146B1" w:rsidP="009A5EDE">
            <w:pPr>
              <w:spacing w:after="0" w:line="240" w:lineRule="auto"/>
              <w:jc w:val="center"/>
              <w:rPr>
                <w:del w:id="3" w:author="FomichevaYA" w:date="2017-03-06T12:28:00Z"/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D37F3"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  <w:r w:rsidR="00CD4FA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DD37F3" w:rsidRPr="00447CE5" w:rsidRDefault="00DD37F3" w:rsidP="00B06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DD37F3" w:rsidRPr="00447CE5" w:rsidDel="009A5EDE" w:rsidRDefault="005800A6" w:rsidP="009A5EDE">
            <w:pPr>
              <w:spacing w:after="0" w:line="240" w:lineRule="auto"/>
              <w:jc w:val="center"/>
              <w:rPr>
                <w:del w:id="4" w:author="FomichevaYA" w:date="2017-03-06T12:28:00Z"/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Минтруд России</w:t>
            </w:r>
          </w:p>
          <w:p w:rsidR="00DD37F3" w:rsidRPr="00447CE5" w:rsidRDefault="00DD37F3" w:rsidP="00DB4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37F3" w:rsidRPr="00447CE5" w:rsidTr="00275F86">
        <w:trPr>
          <w:trHeight w:val="818"/>
        </w:trPr>
        <w:tc>
          <w:tcPr>
            <w:tcW w:w="15592" w:type="dxa"/>
            <w:gridSpan w:val="8"/>
            <w:vAlign w:val="center"/>
          </w:tcPr>
          <w:p w:rsidR="00834C07" w:rsidRPr="00447CE5" w:rsidRDefault="00DD37F3" w:rsidP="00A01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CE5">
              <w:rPr>
                <w:rFonts w:ascii="Times New Roman" w:hAnsi="Times New Roman"/>
                <w:b/>
                <w:sz w:val="24"/>
                <w:szCs w:val="24"/>
              </w:rPr>
              <w:t xml:space="preserve">5. Повышение эффективности межведомственного </w:t>
            </w:r>
            <w:r w:rsidR="00834C07" w:rsidRPr="00447CE5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информационного </w:t>
            </w:r>
            <w:r w:rsidRPr="00447CE5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взаимодействия </w:t>
            </w:r>
            <w:proofErr w:type="gramStart"/>
            <w:r w:rsidRPr="00447CE5">
              <w:rPr>
                <w:rFonts w:ascii="Times New Roman" w:hAnsi="Times New Roman"/>
                <w:b/>
                <w:sz w:val="24"/>
                <w:szCs w:val="24"/>
              </w:rPr>
              <w:t>при</w:t>
            </w:r>
            <w:proofErr w:type="gramEnd"/>
            <w:r w:rsidRPr="00447C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D37F3" w:rsidRPr="00447CE5" w:rsidRDefault="00DD37F3" w:rsidP="00A01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47CE5">
              <w:rPr>
                <w:rFonts w:ascii="Times New Roman" w:hAnsi="Times New Roman"/>
                <w:b/>
                <w:sz w:val="24"/>
                <w:szCs w:val="24"/>
              </w:rPr>
              <w:t>предоставлении</w:t>
            </w:r>
            <w:proofErr w:type="gramEnd"/>
            <w:r w:rsidRPr="00447CE5">
              <w:rPr>
                <w:rFonts w:ascii="Times New Roman" w:hAnsi="Times New Roman"/>
                <w:b/>
                <w:sz w:val="24"/>
                <w:szCs w:val="24"/>
              </w:rPr>
              <w:t xml:space="preserve"> услуги по</w:t>
            </w:r>
            <w:r w:rsidR="00F86A87" w:rsidRPr="00447CE5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проведению</w:t>
            </w:r>
            <w:r w:rsidRPr="00447CE5">
              <w:rPr>
                <w:rFonts w:ascii="Times New Roman" w:hAnsi="Times New Roman"/>
                <w:b/>
                <w:sz w:val="24"/>
                <w:szCs w:val="24"/>
              </w:rPr>
              <w:t xml:space="preserve"> медико-социальной экспертиз</w:t>
            </w:r>
            <w:r w:rsidR="007D3520" w:rsidRPr="00447CE5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</w:tr>
      <w:tr w:rsidR="006C07FD" w:rsidRPr="00447CE5" w:rsidTr="00275F86">
        <w:trPr>
          <w:trHeight w:val="818"/>
        </w:trPr>
        <w:tc>
          <w:tcPr>
            <w:tcW w:w="568" w:type="dxa"/>
          </w:tcPr>
          <w:p w:rsidR="006C07FD" w:rsidRPr="00447CE5" w:rsidRDefault="006C07FD" w:rsidP="006C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394" w:type="dxa"/>
          </w:tcPr>
          <w:p w:rsidR="006C07FD" w:rsidRPr="006146B1" w:rsidRDefault="006C07FD" w:rsidP="00332D7C">
            <w:pPr>
              <w:pStyle w:val="ConsPlusNormal"/>
              <w:jc w:val="both"/>
              <w:rPr>
                <w:rStyle w:val="bold"/>
                <w:rFonts w:ascii="Times New Roman" w:hAnsi="Times New Roman"/>
                <w:sz w:val="24"/>
                <w:szCs w:val="24"/>
              </w:rPr>
            </w:pPr>
            <w:r w:rsidRPr="00447CE5">
              <w:rPr>
                <w:rStyle w:val="bold"/>
                <w:rFonts w:ascii="Times New Roman" w:hAnsi="Times New Roman"/>
                <w:sz w:val="24"/>
                <w:szCs w:val="24"/>
              </w:rPr>
              <w:t xml:space="preserve">Актуализация формы № 088/у-06 «Направление на медико-социальную экспертизу организацией, оказывающей лечебно-профилактическую помощь», утвержденной приказом Министерства здравоохранения и социального развития Российской Федерации от 31 января 2007 г. № 77, </w:t>
            </w:r>
            <w:r w:rsidR="00332D7C">
              <w:rPr>
                <w:rStyle w:val="bold"/>
                <w:rFonts w:ascii="Times New Roman" w:hAnsi="Times New Roman"/>
                <w:sz w:val="24"/>
                <w:szCs w:val="24"/>
              </w:rPr>
              <w:t>позволяющая</w:t>
            </w:r>
            <w:r w:rsidR="006146B1">
              <w:rPr>
                <w:rStyle w:val="bold"/>
                <w:rFonts w:ascii="Times New Roman" w:hAnsi="Times New Roman"/>
                <w:sz w:val="24"/>
                <w:szCs w:val="24"/>
              </w:rPr>
              <w:t xml:space="preserve">, </w:t>
            </w:r>
            <w:r w:rsidRPr="00447CE5">
              <w:rPr>
                <w:rStyle w:val="bold"/>
                <w:rFonts w:ascii="Times New Roman" w:hAnsi="Times New Roman"/>
                <w:sz w:val="24"/>
                <w:szCs w:val="24"/>
              </w:rPr>
              <w:t>в том числе</w:t>
            </w:r>
            <w:r w:rsidR="006146B1">
              <w:rPr>
                <w:rStyle w:val="bold"/>
                <w:rFonts w:ascii="Times New Roman" w:hAnsi="Times New Roman"/>
                <w:sz w:val="24"/>
                <w:szCs w:val="24"/>
              </w:rPr>
              <w:t>,</w:t>
            </w:r>
            <w:r w:rsidRPr="00447CE5">
              <w:rPr>
                <w:rStyle w:val="bold"/>
                <w:rFonts w:ascii="Times New Roman" w:hAnsi="Times New Roman"/>
                <w:sz w:val="24"/>
                <w:szCs w:val="24"/>
              </w:rPr>
              <w:t xml:space="preserve"> </w:t>
            </w:r>
            <w:r w:rsidR="00612860" w:rsidRPr="00447CE5">
              <w:rPr>
                <w:rStyle w:val="bold"/>
                <w:rFonts w:ascii="Times New Roman" w:hAnsi="Times New Roman"/>
                <w:sz w:val="24"/>
                <w:szCs w:val="24"/>
              </w:rPr>
              <w:t xml:space="preserve">обеспечить возможность </w:t>
            </w:r>
            <w:r w:rsidR="00612860" w:rsidRPr="00447CE5">
              <w:rPr>
                <w:rStyle w:val="bold"/>
                <w:rFonts w:ascii="Times New Roman" w:hAnsi="Times New Roman"/>
                <w:sz w:val="24"/>
                <w:szCs w:val="24"/>
              </w:rPr>
              <w:lastRenderedPageBreak/>
              <w:t xml:space="preserve">направления формы </w:t>
            </w:r>
            <w:r w:rsidR="00612860" w:rsidRPr="00447CE5">
              <w:rPr>
                <w:rFonts w:ascii="Times New Roman" w:hAnsi="Times New Roman"/>
                <w:sz w:val="24"/>
                <w:szCs w:val="24"/>
              </w:rPr>
              <w:t>№ 088/у-06</w:t>
            </w:r>
            <w:r w:rsidR="00612860" w:rsidRPr="00447CE5">
              <w:rPr>
                <w:rStyle w:val="bold"/>
                <w:rFonts w:ascii="Times New Roman" w:hAnsi="Times New Roman"/>
                <w:sz w:val="24"/>
                <w:szCs w:val="24"/>
              </w:rPr>
              <w:t xml:space="preserve"> </w:t>
            </w:r>
            <w:r w:rsidR="00861B2E" w:rsidRPr="00447CE5">
              <w:rPr>
                <w:rStyle w:val="bold"/>
                <w:rFonts w:ascii="Times New Roman" w:hAnsi="Times New Roman"/>
                <w:sz w:val="24"/>
                <w:szCs w:val="24"/>
              </w:rPr>
              <w:t>в учреждения медико-социальной экспертизы, в том числе в форме электронных документов, подписанных усиленной квалифицированной электронной подписью</w:t>
            </w:r>
          </w:p>
          <w:p w:rsidR="009A5EDE" w:rsidRPr="006146B1" w:rsidRDefault="009A5EDE" w:rsidP="00332D7C">
            <w:pPr>
              <w:pStyle w:val="ConsPlusNormal"/>
              <w:jc w:val="both"/>
              <w:rPr>
                <w:rStyle w:val="bold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6C07FD" w:rsidRPr="00447CE5" w:rsidRDefault="006C07FD" w:rsidP="006C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сведения о состоянии</w:t>
            </w:r>
            <w:r w:rsidR="006146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здоровья</w:t>
            </w: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в направлении на медико-социальной экспертизу инвалида (ребенка-инвалида) становятся более конкретными и качественными</w:t>
            </w:r>
            <w:proofErr w:type="gramEnd"/>
          </w:p>
          <w:p w:rsidR="006C07FD" w:rsidRPr="00447CE5" w:rsidRDefault="006C07FD" w:rsidP="006C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C07FD" w:rsidRPr="00447CE5" w:rsidRDefault="007E6FD7" w:rsidP="006C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совместный </w:t>
            </w:r>
            <w:r w:rsidR="006C07FD"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приказ Минтруда России</w:t>
            </w:r>
          </w:p>
          <w:p w:rsidR="006C07FD" w:rsidRPr="00447CE5" w:rsidRDefault="007E6FD7" w:rsidP="006C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07FD"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Минздрава России</w:t>
            </w:r>
          </w:p>
        </w:tc>
        <w:tc>
          <w:tcPr>
            <w:tcW w:w="1846" w:type="dxa"/>
            <w:gridSpan w:val="3"/>
          </w:tcPr>
          <w:p w:rsidR="006C07FD" w:rsidRPr="00447CE5" w:rsidRDefault="006C07FD" w:rsidP="006C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="00844E39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6C07FD" w:rsidRPr="00447CE5" w:rsidRDefault="006C07FD" w:rsidP="006C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Pr="00447CE5"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CD4FA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6C07FD" w:rsidRPr="00447CE5" w:rsidRDefault="006C07FD" w:rsidP="006C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6C07FD" w:rsidRPr="00447CE5" w:rsidRDefault="006C07FD" w:rsidP="006C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Минтруд России, Минздрав России, </w:t>
            </w:r>
          </w:p>
          <w:p w:rsidR="006C07FD" w:rsidRPr="00447CE5" w:rsidRDefault="006C07FD" w:rsidP="006C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ФБ МСЭ</w:t>
            </w:r>
          </w:p>
        </w:tc>
      </w:tr>
      <w:tr w:rsidR="006C07FD" w:rsidRPr="00447CE5" w:rsidTr="00275F86">
        <w:trPr>
          <w:trHeight w:val="818"/>
        </w:trPr>
        <w:tc>
          <w:tcPr>
            <w:tcW w:w="568" w:type="dxa"/>
          </w:tcPr>
          <w:p w:rsidR="006C07FD" w:rsidRPr="00447CE5" w:rsidRDefault="006C07FD" w:rsidP="006C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4394" w:type="dxa"/>
          </w:tcPr>
          <w:p w:rsidR="006C07FD" w:rsidRPr="00447CE5" w:rsidRDefault="006C07FD" w:rsidP="006C07FD">
            <w:pPr>
              <w:pStyle w:val="ConsPlusNormal"/>
              <w:jc w:val="both"/>
              <w:rPr>
                <w:rStyle w:val="bold"/>
                <w:rFonts w:ascii="Times New Roman" w:hAnsi="Times New Roman"/>
                <w:sz w:val="24"/>
                <w:szCs w:val="24"/>
              </w:rPr>
            </w:pPr>
            <w:r w:rsidRPr="00447CE5">
              <w:rPr>
                <w:rStyle w:val="bold"/>
                <w:rFonts w:ascii="Times New Roman" w:hAnsi="Times New Roman"/>
                <w:sz w:val="24"/>
                <w:szCs w:val="24"/>
              </w:rPr>
              <w:t xml:space="preserve">Реализация пилотного проекта в 3-х субъектах Российской Федерации по отработке модели информационного взаимодействия медицинских организаций и учреждений медико-социальной экспертизы при направлении гражданина на освидетельствование </w:t>
            </w:r>
          </w:p>
          <w:p w:rsidR="006C07FD" w:rsidRPr="00447CE5" w:rsidRDefault="006C07FD" w:rsidP="006C07FD">
            <w:pPr>
              <w:pStyle w:val="ConsPlusNormal"/>
              <w:jc w:val="both"/>
              <w:rPr>
                <w:rStyle w:val="bold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6C07FD" w:rsidRPr="00447CE5" w:rsidRDefault="006C07FD" w:rsidP="006C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</w:rPr>
              <w:t>сокращение сроков направления документов из медицинской организации в учреждения медико-социальной экспертизы</w:t>
            </w:r>
          </w:p>
        </w:tc>
        <w:tc>
          <w:tcPr>
            <w:tcW w:w="2410" w:type="dxa"/>
          </w:tcPr>
          <w:p w:rsidR="006C07FD" w:rsidRPr="00447CE5" w:rsidRDefault="006C07FD" w:rsidP="006C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отчет о реализации пилотного проекта </w:t>
            </w:r>
          </w:p>
          <w:p w:rsidR="006C07FD" w:rsidRPr="00447CE5" w:rsidRDefault="006C07FD" w:rsidP="006C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3"/>
          </w:tcPr>
          <w:p w:rsidR="006C07FD" w:rsidRPr="00447CE5" w:rsidRDefault="006C07FD" w:rsidP="006C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6C07FD" w:rsidRPr="00447CE5" w:rsidRDefault="006C07FD" w:rsidP="006C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665344" w:rsidRPr="00447CE5"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CD4FA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6C07FD" w:rsidRPr="00447CE5" w:rsidRDefault="006C07FD" w:rsidP="006C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6C07FD" w:rsidRPr="00447CE5" w:rsidRDefault="006C07FD" w:rsidP="006C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Минздрав России</w:t>
            </w:r>
          </w:p>
          <w:p w:rsidR="006C07FD" w:rsidRPr="00447CE5" w:rsidRDefault="006C07FD" w:rsidP="006C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Минтруд России,</w:t>
            </w:r>
          </w:p>
          <w:p w:rsidR="006C07FD" w:rsidRPr="00447CE5" w:rsidRDefault="006C07FD" w:rsidP="006C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ФБ МСЭ</w:t>
            </w:r>
          </w:p>
          <w:p w:rsidR="006C07FD" w:rsidRPr="00447CE5" w:rsidRDefault="006C07FD" w:rsidP="006C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07FD" w:rsidRPr="00447CE5" w:rsidTr="00275F86">
        <w:trPr>
          <w:trHeight w:val="818"/>
        </w:trPr>
        <w:tc>
          <w:tcPr>
            <w:tcW w:w="568" w:type="dxa"/>
          </w:tcPr>
          <w:p w:rsidR="006C07FD" w:rsidRPr="00447CE5" w:rsidRDefault="006C07FD" w:rsidP="006C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394" w:type="dxa"/>
          </w:tcPr>
          <w:p w:rsidR="006C07FD" w:rsidRPr="00447CE5" w:rsidRDefault="006C07FD" w:rsidP="006C07FD">
            <w:pPr>
              <w:pStyle w:val="ConsPlusNormal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E5">
              <w:rPr>
                <w:rFonts w:ascii="Times New Roman" w:hAnsi="Times New Roman"/>
                <w:sz w:val="24"/>
                <w:szCs w:val="24"/>
              </w:rPr>
              <w:t xml:space="preserve">Организация межведомственного электронного взаимодействия   медицинских организаций и учреждений медико-социальной экспертизы (направление формы </w:t>
            </w:r>
            <w:r w:rsidR="00A35F0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447CE5">
              <w:rPr>
                <w:rFonts w:ascii="Times New Roman" w:hAnsi="Times New Roman"/>
                <w:sz w:val="24"/>
                <w:szCs w:val="24"/>
              </w:rPr>
              <w:t>№ 088/у-06 из медицинской организации в учреждение медико-социальной экспертизы,  направление  результатов проведения медико-социальной экспертизы из учреждения медико-социальной экспертизы в  медицинскую организацию)</w:t>
            </w:r>
          </w:p>
          <w:p w:rsidR="006C07FD" w:rsidRPr="00447CE5" w:rsidRDefault="006C07FD" w:rsidP="006C07FD">
            <w:pPr>
              <w:pStyle w:val="ConsPlusNormal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6C07FD" w:rsidRPr="00447CE5" w:rsidRDefault="006C07FD" w:rsidP="006C07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E5">
              <w:rPr>
                <w:rFonts w:ascii="Times New Roman" w:hAnsi="Times New Roman"/>
                <w:sz w:val="24"/>
                <w:szCs w:val="24"/>
              </w:rPr>
              <w:t>сокращение сроков направления документов из медицинской организации в учреждения медико-социальной экспертизы</w:t>
            </w:r>
          </w:p>
        </w:tc>
        <w:tc>
          <w:tcPr>
            <w:tcW w:w="2410" w:type="dxa"/>
          </w:tcPr>
          <w:p w:rsidR="006C07FD" w:rsidRPr="00447CE5" w:rsidRDefault="006C07FD" w:rsidP="006C0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5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материалы, содержащие сценарии информационного обмена</w:t>
            </w:r>
          </w:p>
        </w:tc>
        <w:tc>
          <w:tcPr>
            <w:tcW w:w="1846" w:type="dxa"/>
            <w:gridSpan w:val="3"/>
          </w:tcPr>
          <w:p w:rsidR="006C07FD" w:rsidRPr="00447CE5" w:rsidRDefault="006C07FD" w:rsidP="006C0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47CE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C07FD" w:rsidRPr="00447CE5" w:rsidRDefault="006C07FD" w:rsidP="006C0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  <w:r w:rsidR="00CD4F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C07FD" w:rsidRPr="00447CE5" w:rsidRDefault="006C07FD" w:rsidP="006C0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6C07FD" w:rsidRPr="00447CE5" w:rsidRDefault="006C07FD" w:rsidP="006C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Минздрав России,</w:t>
            </w:r>
          </w:p>
          <w:p w:rsidR="006C07FD" w:rsidRPr="00447CE5" w:rsidRDefault="006C07FD" w:rsidP="006C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Минтруд России</w:t>
            </w:r>
          </w:p>
          <w:p w:rsidR="006C07FD" w:rsidRPr="00447CE5" w:rsidRDefault="006C07FD" w:rsidP="006C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07FD" w:rsidRPr="00447CE5" w:rsidTr="00275F86">
        <w:trPr>
          <w:trHeight w:val="818"/>
        </w:trPr>
        <w:tc>
          <w:tcPr>
            <w:tcW w:w="568" w:type="dxa"/>
          </w:tcPr>
          <w:p w:rsidR="006C07FD" w:rsidRPr="00447CE5" w:rsidRDefault="006C07FD" w:rsidP="006C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394" w:type="dxa"/>
          </w:tcPr>
          <w:p w:rsidR="00275F86" w:rsidRDefault="006C07FD" w:rsidP="00275F86">
            <w:pPr>
              <w:pStyle w:val="ConsPlusNormal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E5">
              <w:rPr>
                <w:rFonts w:ascii="Times New Roman" w:hAnsi="Times New Roman"/>
                <w:sz w:val="24"/>
                <w:szCs w:val="24"/>
              </w:rPr>
              <w:t xml:space="preserve">Совершенствование порядка межведомственного информационного взаимодействия в электронном виде в </w:t>
            </w:r>
            <w:r w:rsidRPr="00447C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части обмена сведениями об инвалиде (ребенке-инвалиде) и рекомендованных ему реабилитационных и </w:t>
            </w:r>
            <w:proofErr w:type="spellStart"/>
            <w:r w:rsidRPr="00447CE5">
              <w:rPr>
                <w:rFonts w:ascii="Times New Roman" w:hAnsi="Times New Roman"/>
                <w:sz w:val="24"/>
                <w:szCs w:val="24"/>
              </w:rPr>
              <w:t>абилитационных</w:t>
            </w:r>
            <w:proofErr w:type="spellEnd"/>
            <w:r w:rsidRPr="00447CE5">
              <w:rPr>
                <w:rFonts w:ascii="Times New Roman" w:hAnsi="Times New Roman"/>
                <w:sz w:val="24"/>
                <w:szCs w:val="24"/>
              </w:rPr>
              <w:t xml:space="preserve"> мероприятиях:</w:t>
            </w:r>
            <w:r w:rsidR="00275F86" w:rsidRPr="00447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5F86" w:rsidRDefault="00275F86" w:rsidP="00275F86">
            <w:pPr>
              <w:pStyle w:val="ConsPlusNormal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5F86" w:rsidRPr="00447CE5" w:rsidRDefault="00275F86" w:rsidP="00275F86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5">
              <w:rPr>
                <w:rFonts w:ascii="Times New Roman" w:hAnsi="Times New Roman"/>
                <w:sz w:val="24"/>
                <w:szCs w:val="24"/>
              </w:rPr>
              <w:t xml:space="preserve">- внесение изменений в </w:t>
            </w:r>
            <w:r w:rsidRPr="00447CE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1" w:history="1">
              <w:r w:rsidRPr="00447CE5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24 ноября 1995 г. № 181-ФЗ</w:t>
            </w:r>
            <w:r w:rsidRPr="00447CE5">
              <w:rPr>
                <w:rFonts w:ascii="Times New Roman" w:hAnsi="Times New Roman" w:cs="Times New Roman"/>
                <w:sz w:val="24"/>
                <w:szCs w:val="24"/>
              </w:rPr>
              <w:t xml:space="preserve"> «О социальной защите инвалидов в Российской Федерации» в части обязанности использования учреждениями медико-социальной экспертизы </w:t>
            </w:r>
            <w:r w:rsidRPr="00447CE5">
              <w:rPr>
                <w:rFonts w:ascii="Times New Roman" w:hAnsi="Times New Roman"/>
                <w:sz w:val="24"/>
                <w:szCs w:val="24"/>
              </w:rPr>
              <w:t xml:space="preserve">Федеральной государственной информационной системы «Единая автоматизированная вертикально-интегрированная информационно-аналитическая система» (далее - </w:t>
            </w:r>
            <w:r w:rsidRPr="00447CE5">
              <w:rPr>
                <w:rFonts w:ascii="Times New Roman" w:hAnsi="Times New Roman" w:cs="Times New Roman"/>
                <w:sz w:val="24"/>
                <w:szCs w:val="24"/>
              </w:rPr>
              <w:t xml:space="preserve"> ЕАВИИАС) по проведению медико-социальной экспертизы;</w:t>
            </w:r>
          </w:p>
          <w:p w:rsidR="00A35F06" w:rsidRPr="00447CE5" w:rsidRDefault="00A35F06" w:rsidP="00275F86">
            <w:pPr>
              <w:pStyle w:val="ConsPlusNormal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275F86" w:rsidRDefault="00275F86" w:rsidP="00275F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F86" w:rsidRDefault="00275F86" w:rsidP="00275F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F86" w:rsidRDefault="00275F86" w:rsidP="00275F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F86" w:rsidRDefault="00275F86" w:rsidP="00275F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F86" w:rsidRDefault="00275F86" w:rsidP="00275F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F86" w:rsidRDefault="00275F86" w:rsidP="00275F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F86" w:rsidRDefault="00275F86" w:rsidP="00275F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F86" w:rsidRDefault="00275F86" w:rsidP="00275F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5F86" w:rsidRPr="00447CE5" w:rsidRDefault="00275F86" w:rsidP="00275F8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E5">
              <w:rPr>
                <w:rFonts w:ascii="Times New Roman" w:hAnsi="Times New Roman"/>
                <w:sz w:val="24"/>
                <w:szCs w:val="24"/>
              </w:rPr>
              <w:t xml:space="preserve">упрощение процедуры установления инвалидности и назначения реабилитационных мероприятий, сокращение сроков рассмотрения документов при обжаловании гражданами решений медико-социальной экспертизы </w:t>
            </w:r>
          </w:p>
          <w:p w:rsidR="006C07FD" w:rsidRPr="00447CE5" w:rsidRDefault="006C07FD" w:rsidP="006D070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5F86" w:rsidRDefault="00275F86" w:rsidP="00262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86" w:rsidRDefault="00275F86" w:rsidP="00262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86" w:rsidRDefault="00275F86" w:rsidP="00262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86" w:rsidRDefault="00275F86" w:rsidP="00262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86" w:rsidRDefault="00275F86" w:rsidP="00262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86" w:rsidRDefault="00275F86" w:rsidP="00262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86" w:rsidRDefault="00275F86" w:rsidP="00262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86" w:rsidRDefault="00275F86" w:rsidP="00262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7FD" w:rsidRPr="00447CE5" w:rsidRDefault="00275F86" w:rsidP="00262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5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1846" w:type="dxa"/>
            <w:gridSpan w:val="3"/>
          </w:tcPr>
          <w:p w:rsidR="00275F86" w:rsidRDefault="00275F86" w:rsidP="00275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86" w:rsidRDefault="00275F86" w:rsidP="00275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86" w:rsidRDefault="00275F86" w:rsidP="00275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86" w:rsidRDefault="00275F86" w:rsidP="00275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86" w:rsidRDefault="00275F86" w:rsidP="00275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86" w:rsidRDefault="00275F86" w:rsidP="00275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86" w:rsidRDefault="00275F86" w:rsidP="00275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86" w:rsidRDefault="00275F86" w:rsidP="00275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86" w:rsidRPr="00447CE5" w:rsidRDefault="00275F86" w:rsidP="00275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47CE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275F86" w:rsidRPr="00447CE5" w:rsidRDefault="00275F86" w:rsidP="00275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447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447CE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C07FD" w:rsidRPr="00447CE5" w:rsidRDefault="006C07FD" w:rsidP="00262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275F86" w:rsidRDefault="00275F86" w:rsidP="00262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86" w:rsidRDefault="00275F86" w:rsidP="00262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86" w:rsidRDefault="00275F86" w:rsidP="00262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86" w:rsidRDefault="00275F86" w:rsidP="00262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86" w:rsidRDefault="00275F86" w:rsidP="00262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86" w:rsidRDefault="00275F86" w:rsidP="00262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86" w:rsidRDefault="00275F86" w:rsidP="00262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86" w:rsidRDefault="00275F86" w:rsidP="00262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7FD" w:rsidRPr="00447CE5" w:rsidRDefault="00275F86" w:rsidP="00262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5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</w:tc>
      </w:tr>
      <w:tr w:rsidR="006C07FD" w:rsidRPr="00447CE5" w:rsidTr="00275F86">
        <w:trPr>
          <w:trHeight w:val="818"/>
        </w:trPr>
        <w:tc>
          <w:tcPr>
            <w:tcW w:w="568" w:type="dxa"/>
          </w:tcPr>
          <w:p w:rsidR="006C07FD" w:rsidRPr="00447CE5" w:rsidRDefault="006C07FD" w:rsidP="00B51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C07FD" w:rsidRPr="00447CE5" w:rsidRDefault="006C07FD" w:rsidP="006067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E5">
              <w:rPr>
                <w:rFonts w:ascii="Times New Roman" w:hAnsi="Times New Roman"/>
                <w:sz w:val="24"/>
                <w:szCs w:val="24"/>
              </w:rPr>
              <w:t>- выполнение комплекса мероприятий по обеспечению подключения ЕАВИИАС  к Единой системе межведомственного электронного взаимодействия;</w:t>
            </w:r>
          </w:p>
          <w:p w:rsidR="006C07FD" w:rsidRPr="00447CE5" w:rsidRDefault="006C07FD" w:rsidP="006067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6C07FD" w:rsidRDefault="006C07FD" w:rsidP="00CC156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E5">
              <w:rPr>
                <w:rFonts w:ascii="Times New Roman" w:hAnsi="Times New Roman"/>
                <w:sz w:val="24"/>
                <w:szCs w:val="24"/>
              </w:rPr>
              <w:t xml:space="preserve">предоставление возможности гражданам направлять заявление и документы в электронном виде на предоставление услуги по проведению медико-социальной экспертизы </w:t>
            </w:r>
          </w:p>
          <w:p w:rsidR="00EA520F" w:rsidRPr="00447CE5" w:rsidRDefault="00EA520F" w:rsidP="00CC15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07FD" w:rsidRPr="00447CE5" w:rsidRDefault="006C07FD" w:rsidP="00887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5">
              <w:rPr>
                <w:rFonts w:ascii="Times New Roman" w:hAnsi="Times New Roman" w:cs="Times New Roman"/>
                <w:sz w:val="24"/>
                <w:szCs w:val="24"/>
              </w:rPr>
              <w:t xml:space="preserve">отчет ФБ МСЭ в Минтруд России </w:t>
            </w:r>
          </w:p>
        </w:tc>
        <w:tc>
          <w:tcPr>
            <w:tcW w:w="1846" w:type="dxa"/>
            <w:gridSpan w:val="3"/>
          </w:tcPr>
          <w:p w:rsidR="006C07FD" w:rsidRPr="00447CE5" w:rsidRDefault="006C07FD" w:rsidP="00A60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47CE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Pr="00447CE5">
              <w:rPr>
                <w:rFonts w:ascii="Times New Roman" w:hAnsi="Times New Roman" w:cs="Times New Roman"/>
                <w:sz w:val="24"/>
                <w:szCs w:val="24"/>
              </w:rPr>
              <w:br/>
              <w:t>2017 го</w:t>
            </w:r>
            <w:r w:rsidR="00CD4FA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0" w:type="dxa"/>
          </w:tcPr>
          <w:p w:rsidR="006C07FD" w:rsidRPr="00447CE5" w:rsidRDefault="006C07FD" w:rsidP="0088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ФБ МСЭ, </w:t>
            </w:r>
          </w:p>
          <w:p w:rsidR="006C07FD" w:rsidRPr="00447CE5" w:rsidRDefault="006C07FD" w:rsidP="0088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Минтруд России</w:t>
            </w:r>
          </w:p>
          <w:p w:rsidR="006C07FD" w:rsidRPr="00447CE5" w:rsidRDefault="006C07FD" w:rsidP="00887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07FD" w:rsidRPr="00447CE5" w:rsidTr="00275F86">
        <w:trPr>
          <w:trHeight w:val="818"/>
        </w:trPr>
        <w:tc>
          <w:tcPr>
            <w:tcW w:w="568" w:type="dxa"/>
          </w:tcPr>
          <w:p w:rsidR="006C07FD" w:rsidRPr="00447CE5" w:rsidRDefault="006C07FD" w:rsidP="00B51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C07FD" w:rsidRPr="00447CE5" w:rsidRDefault="006C07FD" w:rsidP="006C07FD">
            <w:pPr>
              <w:pStyle w:val="ConsPlusNormal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E5">
              <w:rPr>
                <w:rFonts w:ascii="Times New Roman" w:hAnsi="Times New Roman"/>
                <w:sz w:val="24"/>
                <w:szCs w:val="24"/>
              </w:rPr>
              <w:t xml:space="preserve">- внесение изменений в приказ Минтруда России от 15 октября                 2015 г. № 723н «Об утверждении формы и порядка предоставления органами исполнительной власти </w:t>
            </w:r>
            <w:r w:rsidRPr="00447C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субъектов Российской Федерации, органами местного самоуправления и организациями независимо от их организационно-правовых форм информации об исполнении возложенных на них ИПРА инвалида </w:t>
            </w:r>
            <w:r w:rsidR="00912F72">
              <w:rPr>
                <w:rFonts w:ascii="Times New Roman" w:hAnsi="Times New Roman"/>
                <w:sz w:val="24"/>
                <w:szCs w:val="24"/>
              </w:rPr>
              <w:t>(</w:t>
            </w:r>
            <w:r w:rsidRPr="00447CE5">
              <w:rPr>
                <w:rFonts w:ascii="Times New Roman" w:hAnsi="Times New Roman"/>
                <w:sz w:val="24"/>
                <w:szCs w:val="24"/>
              </w:rPr>
              <w:t>ребенка-инвалида</w:t>
            </w:r>
            <w:r w:rsidR="00912F72">
              <w:rPr>
                <w:rFonts w:ascii="Times New Roman" w:hAnsi="Times New Roman"/>
                <w:sz w:val="24"/>
                <w:szCs w:val="24"/>
              </w:rPr>
              <w:t>)</w:t>
            </w:r>
            <w:r w:rsidRPr="00447CE5">
              <w:rPr>
                <w:rFonts w:ascii="Times New Roman" w:hAnsi="Times New Roman"/>
                <w:sz w:val="24"/>
                <w:szCs w:val="24"/>
              </w:rPr>
              <w:t xml:space="preserve"> мероприятий в федеральные государственные учреждения медико-социальной экспертизы» в части определения порядка обмена сведениями по исполнению реабилитационных и </w:t>
            </w:r>
            <w:proofErr w:type="spellStart"/>
            <w:r w:rsidRPr="00447CE5">
              <w:rPr>
                <w:rFonts w:ascii="Times New Roman" w:hAnsi="Times New Roman"/>
                <w:sz w:val="24"/>
                <w:szCs w:val="24"/>
              </w:rPr>
              <w:t>абилитационных</w:t>
            </w:r>
            <w:proofErr w:type="spellEnd"/>
            <w:r w:rsidRPr="00447CE5">
              <w:rPr>
                <w:rFonts w:ascii="Times New Roman" w:hAnsi="Times New Roman"/>
                <w:sz w:val="24"/>
                <w:szCs w:val="24"/>
              </w:rPr>
              <w:t xml:space="preserve"> мероприятий, рекомендованных в ИПРА инвалида (ребенка-инвалида), посредством размещения соответствующей информации в федеральной государственной информационной системе «Федеральный реестр инвалидов»</w:t>
            </w:r>
          </w:p>
          <w:p w:rsidR="0096370B" w:rsidRPr="00447CE5" w:rsidRDefault="0096370B" w:rsidP="006C07FD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6C07FD" w:rsidRPr="00447CE5" w:rsidRDefault="006C07FD" w:rsidP="00B74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возможности гражданам получать текущую  информацию по вопросам реабилитации путем обращения в личный кабинет  </w:t>
            </w:r>
          </w:p>
        </w:tc>
        <w:tc>
          <w:tcPr>
            <w:tcW w:w="2410" w:type="dxa"/>
          </w:tcPr>
          <w:p w:rsidR="006C07FD" w:rsidRPr="00447CE5" w:rsidRDefault="006C07FD" w:rsidP="00B74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5"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</w:t>
            </w:r>
          </w:p>
        </w:tc>
        <w:tc>
          <w:tcPr>
            <w:tcW w:w="1846" w:type="dxa"/>
            <w:gridSpan w:val="3"/>
          </w:tcPr>
          <w:p w:rsidR="006C07FD" w:rsidRPr="00447CE5" w:rsidRDefault="006C07FD" w:rsidP="00B74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5">
              <w:rPr>
                <w:rFonts w:ascii="Times New Roman" w:hAnsi="Times New Roman" w:cs="Times New Roman"/>
                <w:sz w:val="24"/>
                <w:szCs w:val="24"/>
              </w:rPr>
              <w:t xml:space="preserve">IV квартал </w:t>
            </w:r>
          </w:p>
          <w:p w:rsidR="006C07FD" w:rsidRPr="00447CE5" w:rsidRDefault="006C07FD" w:rsidP="00B74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5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CD4FA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50" w:type="dxa"/>
          </w:tcPr>
          <w:p w:rsidR="006C07FD" w:rsidRPr="00447CE5" w:rsidRDefault="006C07FD" w:rsidP="00B74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Минтруд России, </w:t>
            </w:r>
          </w:p>
          <w:p w:rsidR="006C07FD" w:rsidRPr="00447CE5" w:rsidRDefault="006C07FD" w:rsidP="006C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ФБ МСЭ</w:t>
            </w:r>
          </w:p>
        </w:tc>
      </w:tr>
      <w:tr w:rsidR="006C07FD" w:rsidRPr="00447CE5" w:rsidTr="00275F86">
        <w:trPr>
          <w:trHeight w:val="722"/>
        </w:trPr>
        <w:tc>
          <w:tcPr>
            <w:tcW w:w="15592" w:type="dxa"/>
            <w:gridSpan w:val="8"/>
          </w:tcPr>
          <w:p w:rsidR="006C07FD" w:rsidRPr="00447CE5" w:rsidRDefault="006C07FD" w:rsidP="00345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C07FD" w:rsidRPr="00447CE5" w:rsidRDefault="006C07FD" w:rsidP="00345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447C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Повышение доступности и качества предоставления услуги по проведению медико-социальной экспертизы</w:t>
            </w:r>
          </w:p>
          <w:p w:rsidR="006C07FD" w:rsidRPr="00447CE5" w:rsidRDefault="006C07FD" w:rsidP="00345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07FD" w:rsidRPr="00447CE5" w:rsidTr="00275F86">
        <w:trPr>
          <w:trHeight w:val="535"/>
        </w:trPr>
        <w:tc>
          <w:tcPr>
            <w:tcW w:w="15592" w:type="dxa"/>
            <w:gridSpan w:val="8"/>
            <w:vAlign w:val="center"/>
          </w:tcPr>
          <w:p w:rsidR="006C07FD" w:rsidRPr="00447CE5" w:rsidRDefault="006C07FD" w:rsidP="00DC4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 Кадровое и материально-техническое обеспечение</w:t>
            </w:r>
            <w:r w:rsidRPr="00447CE5">
              <w:rPr>
                <w:rFonts w:ascii="Times New Roman" w:hAnsi="Times New Roman"/>
                <w:b/>
                <w:sz w:val="24"/>
                <w:szCs w:val="24"/>
              </w:rPr>
              <w:t xml:space="preserve"> учреждений </w:t>
            </w:r>
            <w:proofErr w:type="gramStart"/>
            <w:r w:rsidRPr="00447CE5">
              <w:rPr>
                <w:rFonts w:ascii="Times New Roman" w:hAnsi="Times New Roman"/>
                <w:b/>
                <w:sz w:val="24"/>
                <w:szCs w:val="24"/>
              </w:rPr>
              <w:t>медико-социальной</w:t>
            </w:r>
            <w:proofErr w:type="gramEnd"/>
            <w:r w:rsidRPr="00447CE5">
              <w:rPr>
                <w:rFonts w:ascii="Times New Roman" w:hAnsi="Times New Roman"/>
                <w:b/>
                <w:sz w:val="24"/>
                <w:szCs w:val="24"/>
              </w:rPr>
              <w:t xml:space="preserve"> экспертизы</w:t>
            </w:r>
          </w:p>
        </w:tc>
      </w:tr>
      <w:tr w:rsidR="006C07FD" w:rsidRPr="00447CE5" w:rsidTr="00275F86">
        <w:trPr>
          <w:trHeight w:val="722"/>
        </w:trPr>
        <w:tc>
          <w:tcPr>
            <w:tcW w:w="568" w:type="dxa"/>
          </w:tcPr>
          <w:p w:rsidR="006C07FD" w:rsidRPr="00447CE5" w:rsidRDefault="006C07FD" w:rsidP="009F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394" w:type="dxa"/>
          </w:tcPr>
          <w:p w:rsidR="006C07FD" w:rsidRPr="00447CE5" w:rsidRDefault="006C07FD" w:rsidP="00B7444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E5">
              <w:rPr>
                <w:rFonts w:ascii="Times New Roman" w:hAnsi="Times New Roman"/>
                <w:sz w:val="24"/>
                <w:szCs w:val="24"/>
              </w:rPr>
              <w:t xml:space="preserve">Проведение обучения специалистов учреждений </w:t>
            </w:r>
            <w:proofErr w:type="gramStart"/>
            <w:r w:rsidRPr="00447CE5">
              <w:rPr>
                <w:rFonts w:ascii="Times New Roman" w:hAnsi="Times New Roman"/>
                <w:sz w:val="24"/>
                <w:szCs w:val="24"/>
              </w:rPr>
              <w:t>медико-социальной</w:t>
            </w:r>
            <w:proofErr w:type="gramEnd"/>
            <w:r w:rsidRPr="00447CE5">
              <w:rPr>
                <w:rFonts w:ascii="Times New Roman" w:hAnsi="Times New Roman"/>
                <w:sz w:val="24"/>
                <w:szCs w:val="24"/>
              </w:rPr>
              <w:t xml:space="preserve"> экспертизы по вопросам:</w:t>
            </w:r>
          </w:p>
          <w:p w:rsidR="006C07FD" w:rsidRPr="00447CE5" w:rsidRDefault="006C07FD" w:rsidP="00B7444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E5">
              <w:rPr>
                <w:rFonts w:ascii="Times New Roman" w:hAnsi="Times New Roman"/>
                <w:sz w:val="24"/>
                <w:szCs w:val="24"/>
              </w:rPr>
              <w:t>- разработки ИПРА инвалида (ребенка-инвалида);</w:t>
            </w:r>
          </w:p>
          <w:p w:rsidR="006C07FD" w:rsidRPr="00447CE5" w:rsidRDefault="006C07FD" w:rsidP="00B7444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E5">
              <w:rPr>
                <w:rFonts w:ascii="Times New Roman" w:hAnsi="Times New Roman"/>
                <w:sz w:val="24"/>
                <w:szCs w:val="24"/>
              </w:rPr>
              <w:t xml:space="preserve">- применению классификаций и </w:t>
            </w:r>
            <w:r w:rsidRPr="00447C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критериев установления инвалидности и </w:t>
            </w:r>
            <w:proofErr w:type="spellStart"/>
            <w:r w:rsidRPr="00447CE5">
              <w:rPr>
                <w:rFonts w:ascii="Times New Roman" w:hAnsi="Times New Roman"/>
                <w:sz w:val="24"/>
                <w:szCs w:val="24"/>
              </w:rPr>
              <w:t>правоприменению</w:t>
            </w:r>
            <w:proofErr w:type="spellEnd"/>
            <w:r w:rsidRPr="00447CE5">
              <w:rPr>
                <w:rFonts w:ascii="Times New Roman" w:hAnsi="Times New Roman"/>
                <w:sz w:val="24"/>
                <w:szCs w:val="24"/>
              </w:rPr>
              <w:t xml:space="preserve"> количественной оценки при различных заболеваниях, травмах и дефектах;</w:t>
            </w:r>
          </w:p>
          <w:p w:rsidR="006C07FD" w:rsidRPr="00447CE5" w:rsidRDefault="006C07FD" w:rsidP="00B7444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E5">
              <w:rPr>
                <w:rFonts w:ascii="Times New Roman" w:hAnsi="Times New Roman"/>
                <w:sz w:val="24"/>
                <w:szCs w:val="24"/>
              </w:rPr>
              <w:t>- применения нормативных правовых актов, организационно-методических материалов</w:t>
            </w:r>
          </w:p>
          <w:p w:rsidR="006D0709" w:rsidRPr="00447CE5" w:rsidRDefault="006D0709" w:rsidP="00B74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6C07FD" w:rsidRPr="00447CE5" w:rsidRDefault="006C07FD" w:rsidP="000B7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качества выносимых специалистами учреждений </w:t>
            </w:r>
            <w:proofErr w:type="gramStart"/>
            <w:r w:rsidRPr="00447CE5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447CE5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решений</w:t>
            </w:r>
          </w:p>
        </w:tc>
        <w:tc>
          <w:tcPr>
            <w:tcW w:w="2410" w:type="dxa"/>
          </w:tcPr>
          <w:p w:rsidR="006C07FD" w:rsidRPr="00447CE5" w:rsidRDefault="006C07FD" w:rsidP="008D7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5">
              <w:rPr>
                <w:rFonts w:ascii="Times New Roman" w:hAnsi="Times New Roman"/>
                <w:sz w:val="24"/>
                <w:szCs w:val="24"/>
              </w:rPr>
              <w:t>отчеты ФБ МСЭ</w:t>
            </w:r>
            <w:r w:rsidR="00EC7EB6">
              <w:rPr>
                <w:rFonts w:ascii="Times New Roman" w:hAnsi="Times New Roman"/>
                <w:sz w:val="24"/>
                <w:szCs w:val="24"/>
              </w:rPr>
              <w:t xml:space="preserve">, федерального государственного бюджетного учреждения «Санкт-Петербургский </w:t>
            </w:r>
            <w:r w:rsidR="00EC7EB6">
              <w:rPr>
                <w:rFonts w:ascii="Times New Roman" w:hAnsi="Times New Roman"/>
                <w:sz w:val="24"/>
                <w:szCs w:val="24"/>
              </w:rPr>
              <w:lastRenderedPageBreak/>
              <w:t>научно-практический центр медико-социальной экспертизы, протезирования и реабилитации инвалидов им. Г.А. Альбрехта» Минтруда России  (далее – ФГБУ СПб НЦЭПР им Г.А. Альбрехта)</w:t>
            </w:r>
            <w:r w:rsidRPr="00447CE5">
              <w:rPr>
                <w:rFonts w:ascii="Times New Roman" w:hAnsi="Times New Roman"/>
                <w:sz w:val="24"/>
                <w:szCs w:val="24"/>
              </w:rPr>
              <w:t xml:space="preserve"> в Минтруд России</w:t>
            </w:r>
          </w:p>
        </w:tc>
        <w:tc>
          <w:tcPr>
            <w:tcW w:w="1846" w:type="dxa"/>
            <w:gridSpan w:val="3"/>
          </w:tcPr>
          <w:p w:rsidR="006C07FD" w:rsidRPr="009A5EDE" w:rsidRDefault="009A5EDE" w:rsidP="00D83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2017-2020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6C07FD" w:rsidRPr="00447CE5" w:rsidRDefault="006C07FD" w:rsidP="00B74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6C07FD" w:rsidRPr="00447CE5" w:rsidRDefault="006C07FD" w:rsidP="00B74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Минтруд России,</w:t>
            </w:r>
          </w:p>
          <w:p w:rsidR="006C07FD" w:rsidRDefault="006C07FD" w:rsidP="00B74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ФБ МСЭ</w:t>
            </w:r>
            <w:r w:rsidR="00EC7EB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6C07FD" w:rsidRPr="00447CE5" w:rsidRDefault="00EC7EB6" w:rsidP="00EC7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СПб НЦЭПР им Г.А. Альбрехта</w:t>
            </w:r>
          </w:p>
        </w:tc>
      </w:tr>
      <w:tr w:rsidR="006C07FD" w:rsidRPr="00447CE5" w:rsidTr="00275F86">
        <w:trPr>
          <w:trHeight w:val="818"/>
        </w:trPr>
        <w:tc>
          <w:tcPr>
            <w:tcW w:w="568" w:type="dxa"/>
          </w:tcPr>
          <w:p w:rsidR="006C07FD" w:rsidRPr="00447CE5" w:rsidRDefault="006C07FD" w:rsidP="00C84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4394" w:type="dxa"/>
          </w:tcPr>
          <w:p w:rsidR="00380DA8" w:rsidRPr="00447CE5" w:rsidRDefault="006C07FD" w:rsidP="00584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E5">
              <w:rPr>
                <w:rFonts w:ascii="Times New Roman" w:hAnsi="Times New Roman"/>
                <w:sz w:val="24"/>
                <w:szCs w:val="24"/>
              </w:rPr>
              <w:t xml:space="preserve">Оснащение учреждений </w:t>
            </w:r>
            <w:proofErr w:type="gramStart"/>
            <w:r w:rsidRPr="00447CE5">
              <w:rPr>
                <w:rFonts w:ascii="Times New Roman" w:hAnsi="Times New Roman"/>
                <w:sz w:val="24"/>
                <w:szCs w:val="24"/>
              </w:rPr>
              <w:t>медико-социальной</w:t>
            </w:r>
            <w:proofErr w:type="gramEnd"/>
            <w:r w:rsidRPr="00447CE5">
              <w:rPr>
                <w:rFonts w:ascii="Times New Roman" w:hAnsi="Times New Roman"/>
                <w:sz w:val="24"/>
                <w:szCs w:val="24"/>
              </w:rPr>
              <w:t xml:space="preserve"> экспертизы специальным диагностическим оборудованием:</w:t>
            </w:r>
          </w:p>
        </w:tc>
        <w:tc>
          <w:tcPr>
            <w:tcW w:w="3824" w:type="dxa"/>
            <w:vMerge w:val="restart"/>
          </w:tcPr>
          <w:p w:rsidR="006C07FD" w:rsidRPr="00447CE5" w:rsidRDefault="006C07FD" w:rsidP="00AC5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E5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объективности, прозрачности и  повышения качества вынесенных экспертных решений</w:t>
            </w:r>
          </w:p>
          <w:p w:rsidR="006C07FD" w:rsidRPr="00447CE5" w:rsidRDefault="006C07FD" w:rsidP="00AC5A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5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</w:t>
            </w:r>
            <w:proofErr w:type="gramStart"/>
            <w:r w:rsidRPr="00447CE5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447CE5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2410" w:type="dxa"/>
          </w:tcPr>
          <w:p w:rsidR="006C07FD" w:rsidRPr="00447CE5" w:rsidRDefault="006C07FD" w:rsidP="008D76C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3"/>
          </w:tcPr>
          <w:p w:rsidR="006C07FD" w:rsidRPr="00447CE5" w:rsidRDefault="006C07FD" w:rsidP="00B74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6C07FD" w:rsidRPr="00447CE5" w:rsidRDefault="006C07FD" w:rsidP="00B74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07FD" w:rsidRPr="00447CE5" w:rsidRDefault="006C07FD" w:rsidP="00B74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07FD" w:rsidRPr="00447CE5" w:rsidRDefault="006C07FD" w:rsidP="00B74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07FD" w:rsidRPr="00447CE5" w:rsidTr="00275F86">
        <w:trPr>
          <w:trHeight w:val="448"/>
        </w:trPr>
        <w:tc>
          <w:tcPr>
            <w:tcW w:w="568" w:type="dxa"/>
          </w:tcPr>
          <w:p w:rsidR="006C07FD" w:rsidRPr="00447CE5" w:rsidRDefault="006C07FD" w:rsidP="00C84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C07FD" w:rsidRPr="00447CE5" w:rsidRDefault="006C07FD" w:rsidP="00CC1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E5">
              <w:rPr>
                <w:rFonts w:ascii="Times New Roman" w:hAnsi="Times New Roman"/>
                <w:sz w:val="24"/>
                <w:szCs w:val="24"/>
              </w:rPr>
              <w:t>- поставка специального диагностического оборудования в ГБ МСЭ;</w:t>
            </w:r>
          </w:p>
        </w:tc>
        <w:tc>
          <w:tcPr>
            <w:tcW w:w="3824" w:type="dxa"/>
            <w:vMerge/>
          </w:tcPr>
          <w:p w:rsidR="006C07FD" w:rsidRPr="00447CE5" w:rsidRDefault="006C07FD" w:rsidP="00B74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07FD" w:rsidRPr="00447CE5" w:rsidRDefault="006C07FD" w:rsidP="006D070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E5">
              <w:rPr>
                <w:rFonts w:ascii="Times New Roman" w:hAnsi="Times New Roman"/>
                <w:sz w:val="24"/>
                <w:szCs w:val="24"/>
              </w:rPr>
              <w:t>государственные контракты, заключенные Минтрудом России</w:t>
            </w:r>
          </w:p>
        </w:tc>
        <w:tc>
          <w:tcPr>
            <w:tcW w:w="1846" w:type="dxa"/>
            <w:gridSpan w:val="3"/>
          </w:tcPr>
          <w:p w:rsidR="006C07FD" w:rsidRPr="00447CE5" w:rsidRDefault="006C07FD" w:rsidP="006D0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  <w:r w:rsidR="00CF43F9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  <w:r w:rsidRPr="00447CE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550" w:type="dxa"/>
          </w:tcPr>
          <w:p w:rsidR="006C07FD" w:rsidRPr="00447CE5" w:rsidRDefault="006C07FD" w:rsidP="000F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Минтруд России</w:t>
            </w:r>
            <w:r w:rsidRPr="00447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07FD" w:rsidRPr="00447CE5" w:rsidRDefault="006C07FD" w:rsidP="000F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E5">
              <w:rPr>
                <w:rFonts w:ascii="Times New Roman" w:hAnsi="Times New Roman"/>
                <w:sz w:val="24"/>
                <w:szCs w:val="24"/>
              </w:rPr>
              <w:t>ГБ МСЭ,</w:t>
            </w:r>
          </w:p>
          <w:p w:rsidR="006C07FD" w:rsidRPr="00447CE5" w:rsidRDefault="006C07FD" w:rsidP="000F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ФБ МСЭ</w:t>
            </w:r>
          </w:p>
        </w:tc>
      </w:tr>
      <w:tr w:rsidR="006C07FD" w:rsidRPr="00447CE5" w:rsidTr="00275F86">
        <w:trPr>
          <w:trHeight w:val="818"/>
        </w:trPr>
        <w:tc>
          <w:tcPr>
            <w:tcW w:w="568" w:type="dxa"/>
          </w:tcPr>
          <w:p w:rsidR="006C07FD" w:rsidRPr="00447CE5" w:rsidRDefault="006C07FD" w:rsidP="00C84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C5A82" w:rsidRDefault="00AC5A82" w:rsidP="00584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370B" w:rsidRPr="00447CE5" w:rsidRDefault="006C07FD" w:rsidP="00584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E5">
              <w:rPr>
                <w:rFonts w:ascii="Times New Roman" w:hAnsi="Times New Roman"/>
                <w:sz w:val="24"/>
                <w:szCs w:val="24"/>
              </w:rPr>
              <w:t>- проведение обучения специалистов учреждений медико-социальной экспертизы работе на специальном диагностическом оборудовании</w:t>
            </w:r>
          </w:p>
        </w:tc>
        <w:tc>
          <w:tcPr>
            <w:tcW w:w="3824" w:type="dxa"/>
            <w:vMerge/>
          </w:tcPr>
          <w:p w:rsidR="006C07FD" w:rsidRPr="00447CE5" w:rsidRDefault="006C07FD" w:rsidP="00B74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5A82" w:rsidRDefault="00AC5A82" w:rsidP="000F7A2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7FD" w:rsidRPr="00447CE5" w:rsidRDefault="006C07FD" w:rsidP="000F7A2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E5">
              <w:rPr>
                <w:rFonts w:ascii="Times New Roman" w:hAnsi="Times New Roman"/>
                <w:sz w:val="24"/>
                <w:szCs w:val="24"/>
              </w:rPr>
              <w:t>отчеты ФБ МСЭ в Минтруд России</w:t>
            </w:r>
          </w:p>
        </w:tc>
        <w:tc>
          <w:tcPr>
            <w:tcW w:w="1846" w:type="dxa"/>
            <w:gridSpan w:val="3"/>
          </w:tcPr>
          <w:p w:rsidR="00AC5A82" w:rsidRDefault="00AC5A82" w:rsidP="00CC15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7FD" w:rsidRPr="00447CE5" w:rsidRDefault="009A5EDE" w:rsidP="00CC15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  <w:r w:rsidRPr="00447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</w:tcPr>
          <w:p w:rsidR="00AC5A82" w:rsidRDefault="00AC5A82" w:rsidP="00CC1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07FD" w:rsidRPr="00447CE5" w:rsidRDefault="006C07FD" w:rsidP="00CC1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Минтруд России,</w:t>
            </w:r>
          </w:p>
          <w:p w:rsidR="006C07FD" w:rsidRPr="00447CE5" w:rsidRDefault="006C07FD" w:rsidP="00584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ФБ МСЭ</w:t>
            </w:r>
          </w:p>
        </w:tc>
      </w:tr>
      <w:tr w:rsidR="006C07FD" w:rsidRPr="00447CE5" w:rsidTr="00275F86">
        <w:trPr>
          <w:trHeight w:val="80"/>
        </w:trPr>
        <w:tc>
          <w:tcPr>
            <w:tcW w:w="568" w:type="dxa"/>
          </w:tcPr>
          <w:p w:rsidR="006C07FD" w:rsidRPr="00447CE5" w:rsidRDefault="006C07FD" w:rsidP="00C84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C07FD" w:rsidRPr="00447CE5" w:rsidRDefault="006C07FD" w:rsidP="000F7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  <w:vMerge/>
          </w:tcPr>
          <w:p w:rsidR="006C07FD" w:rsidRPr="00447CE5" w:rsidRDefault="006C07FD" w:rsidP="00B74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07FD" w:rsidRPr="00447CE5" w:rsidRDefault="006C07FD" w:rsidP="000F7A2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3"/>
          </w:tcPr>
          <w:p w:rsidR="006C07FD" w:rsidRPr="00447CE5" w:rsidRDefault="006C07FD" w:rsidP="00CC15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6C07FD" w:rsidRPr="00447CE5" w:rsidRDefault="006C07FD" w:rsidP="000F7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07FD" w:rsidRPr="00447CE5" w:rsidTr="00275F86">
        <w:trPr>
          <w:trHeight w:val="816"/>
        </w:trPr>
        <w:tc>
          <w:tcPr>
            <w:tcW w:w="15592" w:type="dxa"/>
            <w:gridSpan w:val="8"/>
            <w:vAlign w:val="center"/>
          </w:tcPr>
          <w:p w:rsidR="006C07FD" w:rsidRPr="00447CE5" w:rsidRDefault="006C07FD" w:rsidP="00C84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 Формирование открытости деятельности учреждений медико-социальной экспертизы</w:t>
            </w:r>
          </w:p>
        </w:tc>
      </w:tr>
      <w:tr w:rsidR="006C07FD" w:rsidRPr="00447CE5" w:rsidTr="00275F86">
        <w:trPr>
          <w:trHeight w:val="46"/>
        </w:trPr>
        <w:tc>
          <w:tcPr>
            <w:tcW w:w="568" w:type="dxa"/>
          </w:tcPr>
          <w:p w:rsidR="006C07FD" w:rsidRPr="00447CE5" w:rsidRDefault="006C07FD" w:rsidP="004E0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394" w:type="dxa"/>
          </w:tcPr>
          <w:p w:rsidR="006C07FD" w:rsidRPr="00447CE5" w:rsidRDefault="006C07FD" w:rsidP="00B74446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Общественных советов при ГБ МСЭ </w:t>
            </w:r>
          </w:p>
        </w:tc>
        <w:tc>
          <w:tcPr>
            <w:tcW w:w="3824" w:type="dxa"/>
          </w:tcPr>
          <w:p w:rsidR="006C07FD" w:rsidRPr="00447CE5" w:rsidRDefault="006C07FD" w:rsidP="00B74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5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прозрачности работы учреждений медико-социальной экспертизы</w:t>
            </w:r>
          </w:p>
          <w:p w:rsidR="006C07FD" w:rsidRPr="00447CE5" w:rsidRDefault="006C07FD" w:rsidP="00B74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07FD" w:rsidRPr="00447CE5" w:rsidRDefault="006C07FD" w:rsidP="00B74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внесение изменений в уставы учреждений</w:t>
            </w:r>
          </w:p>
        </w:tc>
        <w:tc>
          <w:tcPr>
            <w:tcW w:w="1846" w:type="dxa"/>
            <w:gridSpan w:val="3"/>
          </w:tcPr>
          <w:p w:rsidR="006C07FD" w:rsidRPr="00447CE5" w:rsidRDefault="006C07FD" w:rsidP="00B74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47CE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года</w:t>
            </w:r>
          </w:p>
        </w:tc>
        <w:tc>
          <w:tcPr>
            <w:tcW w:w="2550" w:type="dxa"/>
          </w:tcPr>
          <w:p w:rsidR="006C07FD" w:rsidRPr="00447CE5" w:rsidRDefault="006C07FD" w:rsidP="00B74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Минтруд России</w:t>
            </w:r>
          </w:p>
        </w:tc>
      </w:tr>
      <w:tr w:rsidR="006C07FD" w:rsidRPr="00447CE5" w:rsidTr="00275F86">
        <w:trPr>
          <w:trHeight w:val="46"/>
        </w:trPr>
        <w:tc>
          <w:tcPr>
            <w:tcW w:w="568" w:type="dxa"/>
          </w:tcPr>
          <w:p w:rsidR="006C07FD" w:rsidRPr="00447CE5" w:rsidRDefault="006C07FD" w:rsidP="004E0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4394" w:type="dxa"/>
          </w:tcPr>
          <w:p w:rsidR="006C07FD" w:rsidRPr="00447CE5" w:rsidRDefault="006C07FD" w:rsidP="00B74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средствах массовой информации материалов по вопросам проведения медико-социальной экспертизы  </w:t>
            </w:r>
          </w:p>
        </w:tc>
        <w:tc>
          <w:tcPr>
            <w:tcW w:w="3824" w:type="dxa"/>
          </w:tcPr>
          <w:p w:rsidR="0096370B" w:rsidRPr="00447CE5" w:rsidRDefault="006C07FD" w:rsidP="00B74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5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граждан по вопросам проведения освидетельствования и вопросам обжалования решений медико-социальной экспертизы</w:t>
            </w:r>
          </w:p>
          <w:p w:rsidR="006C07FD" w:rsidRPr="00447CE5" w:rsidRDefault="006C07FD" w:rsidP="00B74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07FD" w:rsidRPr="00447CE5" w:rsidRDefault="006C07FD" w:rsidP="00B74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5">
              <w:rPr>
                <w:rFonts w:ascii="Times New Roman" w:hAnsi="Times New Roman"/>
                <w:sz w:val="24"/>
                <w:szCs w:val="24"/>
              </w:rPr>
              <w:t xml:space="preserve">отчет ФБ МСЭ в Минтруд России </w:t>
            </w:r>
          </w:p>
          <w:p w:rsidR="006C07FD" w:rsidRPr="00447CE5" w:rsidRDefault="006C07FD" w:rsidP="00B74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3"/>
          </w:tcPr>
          <w:p w:rsidR="006C07FD" w:rsidRPr="00447CE5" w:rsidRDefault="009A5EDE" w:rsidP="00D83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  <w:p w:rsidR="006C07FD" w:rsidRPr="00447CE5" w:rsidRDefault="006C07FD" w:rsidP="00B74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7FD" w:rsidRPr="00447CE5" w:rsidRDefault="006C07FD" w:rsidP="00B74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6C07FD" w:rsidRPr="00447CE5" w:rsidRDefault="006C07FD" w:rsidP="00B74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Минтруд России</w:t>
            </w:r>
            <w:r w:rsidRPr="00447CE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C07FD" w:rsidRPr="00447CE5" w:rsidRDefault="006C07FD" w:rsidP="00B74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E5">
              <w:rPr>
                <w:rFonts w:ascii="Times New Roman" w:hAnsi="Times New Roman"/>
                <w:sz w:val="24"/>
                <w:szCs w:val="24"/>
              </w:rPr>
              <w:t xml:space="preserve">ГБ МСЭ, </w:t>
            </w:r>
          </w:p>
          <w:p w:rsidR="006C07FD" w:rsidRPr="00447CE5" w:rsidRDefault="006C07FD" w:rsidP="00B74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ФБ МСЭ</w:t>
            </w:r>
          </w:p>
          <w:p w:rsidR="006C07FD" w:rsidRPr="00447CE5" w:rsidRDefault="006C07FD" w:rsidP="00B74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07FD" w:rsidRPr="00447CE5" w:rsidTr="00275F86">
        <w:trPr>
          <w:trHeight w:val="46"/>
        </w:trPr>
        <w:tc>
          <w:tcPr>
            <w:tcW w:w="568" w:type="dxa"/>
          </w:tcPr>
          <w:p w:rsidR="006C07FD" w:rsidRPr="00447CE5" w:rsidRDefault="006C07FD" w:rsidP="00C84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394" w:type="dxa"/>
          </w:tcPr>
          <w:p w:rsidR="00275F86" w:rsidRDefault="006C07FD" w:rsidP="00275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7CE5">
              <w:rPr>
                <w:rFonts w:ascii="Times New Roman" w:hAnsi="Times New Roman"/>
                <w:sz w:val="24"/>
                <w:szCs w:val="24"/>
              </w:rPr>
              <w:t xml:space="preserve">Создание единого стиля (по форме и содержанию) официальных сайтов ГБ МСЭ, ФБ МСЭ, в том числе с учетом требований доступности для инвалидов по зрению (в соответствии с приказом </w:t>
            </w:r>
            <w:proofErr w:type="spellStart"/>
            <w:r w:rsidR="000D648C">
              <w:rPr>
                <w:rFonts w:ascii="Times New Roman" w:hAnsi="Times New Roman"/>
                <w:sz w:val="24"/>
                <w:szCs w:val="24"/>
              </w:rPr>
              <w:t>Минкомсвязи</w:t>
            </w:r>
            <w:proofErr w:type="spellEnd"/>
            <w:r w:rsidR="000D648C">
              <w:rPr>
                <w:rFonts w:ascii="Times New Roman" w:hAnsi="Times New Roman"/>
                <w:sz w:val="24"/>
                <w:szCs w:val="24"/>
              </w:rPr>
              <w:t xml:space="preserve"> России от 25 апреля                   </w:t>
            </w:r>
            <w:r w:rsidRPr="00447CE5">
              <w:rPr>
                <w:rFonts w:ascii="Times New Roman" w:hAnsi="Times New Roman"/>
                <w:sz w:val="24"/>
                <w:szCs w:val="24"/>
              </w:rPr>
              <w:t>2014</w:t>
            </w:r>
            <w:r w:rsidR="000D648C">
              <w:rPr>
                <w:rFonts w:ascii="Times New Roman" w:hAnsi="Times New Roman"/>
                <w:sz w:val="24"/>
                <w:szCs w:val="24"/>
              </w:rPr>
              <w:t xml:space="preserve"> г. № 1</w:t>
            </w:r>
            <w:r w:rsidRPr="00447CE5">
              <w:rPr>
                <w:rFonts w:ascii="Times New Roman" w:hAnsi="Times New Roman"/>
                <w:sz w:val="24"/>
                <w:szCs w:val="24"/>
              </w:rPr>
              <w:t xml:space="preserve">08 «Об утверждении методических рекомендаций об особенностях обеспечения информационной доступности в сфере теле-, радиовещания, электронных и информационно-коммуникационных технологий») </w:t>
            </w:r>
            <w:proofErr w:type="gramEnd"/>
          </w:p>
          <w:p w:rsidR="00275F86" w:rsidRPr="00447CE5" w:rsidRDefault="00275F86" w:rsidP="00275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6C07FD" w:rsidRPr="00447CE5" w:rsidRDefault="006C07FD" w:rsidP="00B74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открытости и доступности информации о деятельности учреждений медико-социальной экспертизы, в том числе о структуре, основных функциях, контактах учреждения. </w:t>
            </w:r>
          </w:p>
          <w:p w:rsidR="006C07FD" w:rsidRPr="00447CE5" w:rsidRDefault="006C07FD" w:rsidP="00B84D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5">
              <w:rPr>
                <w:rFonts w:ascii="Times New Roman" w:hAnsi="Times New Roman" w:cs="Times New Roman"/>
                <w:sz w:val="24"/>
                <w:szCs w:val="24"/>
              </w:rPr>
              <w:t>Повышение  информированности граждан о системе медико-социальной экспертизы, в том числе о нормативных правовых актах, действующих в сфере медико-социальной экспертизы, мерах социальной поддержки</w:t>
            </w:r>
          </w:p>
        </w:tc>
        <w:tc>
          <w:tcPr>
            <w:tcW w:w="2410" w:type="dxa"/>
          </w:tcPr>
          <w:p w:rsidR="006C07FD" w:rsidRPr="00447CE5" w:rsidRDefault="006C07FD" w:rsidP="00B744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E5">
              <w:rPr>
                <w:rFonts w:ascii="Times New Roman" w:hAnsi="Times New Roman"/>
                <w:sz w:val="24"/>
                <w:szCs w:val="24"/>
              </w:rPr>
              <w:t xml:space="preserve">отчет ФБ МСЭ в Минтруд России </w:t>
            </w:r>
          </w:p>
          <w:p w:rsidR="006C07FD" w:rsidRPr="00447CE5" w:rsidRDefault="006C07FD" w:rsidP="00B74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  <w:gridSpan w:val="3"/>
          </w:tcPr>
          <w:p w:rsidR="006C07FD" w:rsidRPr="00447CE5" w:rsidRDefault="006C07FD" w:rsidP="00B74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  <w:p w:rsidR="006C07FD" w:rsidRPr="00447CE5" w:rsidRDefault="006C07FD" w:rsidP="00B74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6C07FD" w:rsidRPr="00447CE5" w:rsidRDefault="006C07FD" w:rsidP="00B74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Минтруд России,</w:t>
            </w:r>
          </w:p>
          <w:p w:rsidR="006C07FD" w:rsidRPr="00447CE5" w:rsidRDefault="006C07FD" w:rsidP="00B74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E5">
              <w:rPr>
                <w:rFonts w:ascii="Times New Roman" w:hAnsi="Times New Roman"/>
                <w:sz w:val="24"/>
                <w:szCs w:val="24"/>
              </w:rPr>
              <w:t xml:space="preserve">ГБ МСЭ, </w:t>
            </w:r>
          </w:p>
          <w:p w:rsidR="006C07FD" w:rsidRPr="00447CE5" w:rsidRDefault="006C07FD" w:rsidP="00B74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</w:rPr>
              <w:t>ФБ МСЭ</w:t>
            </w:r>
          </w:p>
          <w:p w:rsidR="006C07FD" w:rsidRPr="00447CE5" w:rsidRDefault="006C07FD" w:rsidP="00B74446">
            <w:pPr>
              <w:pStyle w:val="ConsPlusNormal"/>
            </w:pPr>
            <w:r w:rsidRPr="00447CE5">
              <w:rPr>
                <w:sz w:val="24"/>
              </w:rPr>
              <w:br/>
            </w:r>
          </w:p>
          <w:p w:rsidR="006C07FD" w:rsidRPr="00447CE5" w:rsidRDefault="006C07FD" w:rsidP="00B74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07FD" w:rsidRPr="00447CE5" w:rsidTr="00275F86">
        <w:trPr>
          <w:trHeight w:val="4146"/>
        </w:trPr>
        <w:tc>
          <w:tcPr>
            <w:tcW w:w="568" w:type="dxa"/>
          </w:tcPr>
          <w:p w:rsidR="006C07FD" w:rsidRPr="00447CE5" w:rsidRDefault="006C07FD" w:rsidP="00C84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7.4</w:t>
            </w:r>
          </w:p>
        </w:tc>
        <w:tc>
          <w:tcPr>
            <w:tcW w:w="4394" w:type="dxa"/>
          </w:tcPr>
          <w:p w:rsidR="00EC7EB6" w:rsidRPr="00447CE5" w:rsidRDefault="006C07FD" w:rsidP="00275F86">
            <w:pPr>
              <w:pStyle w:val="ConsPlusNormal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7CE5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целевые показатели эффективности работы федеральных казенных учреждений  медико-социальной экспертизы Министерства труда и социальной защиты Российской Федерации и критерии оценки эффективности и результативности работы их руководителей, утвержденные приказом</w:t>
            </w:r>
            <w:r w:rsidR="000D648C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30 апреля </w:t>
            </w:r>
            <w:r w:rsidRPr="00447CE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0D648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447CE5">
              <w:rPr>
                <w:rFonts w:ascii="Times New Roman" w:hAnsi="Times New Roman" w:cs="Times New Roman"/>
                <w:sz w:val="24"/>
                <w:szCs w:val="24"/>
              </w:rPr>
              <w:t xml:space="preserve"> № 190н, в части введения целевого показателя «Проведено личных приемов граждан главными экспертами по медико-социальной экспертизе»</w:t>
            </w:r>
            <w:proofErr w:type="gramEnd"/>
          </w:p>
        </w:tc>
        <w:tc>
          <w:tcPr>
            <w:tcW w:w="3824" w:type="dxa"/>
          </w:tcPr>
          <w:p w:rsidR="006C07FD" w:rsidRPr="00447CE5" w:rsidRDefault="006C07FD" w:rsidP="00881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5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открытости получения информации гражданами</w:t>
            </w:r>
          </w:p>
        </w:tc>
        <w:tc>
          <w:tcPr>
            <w:tcW w:w="2410" w:type="dxa"/>
          </w:tcPr>
          <w:p w:rsidR="006C07FD" w:rsidRPr="00447CE5" w:rsidRDefault="006C07FD" w:rsidP="00B74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5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Минтруда России </w:t>
            </w:r>
          </w:p>
        </w:tc>
        <w:tc>
          <w:tcPr>
            <w:tcW w:w="1846" w:type="dxa"/>
            <w:gridSpan w:val="3"/>
          </w:tcPr>
          <w:p w:rsidR="006C07FD" w:rsidRPr="00447CE5" w:rsidRDefault="009A5EDE" w:rsidP="00B74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="006C07FD" w:rsidRPr="00447CE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6C07FD" w:rsidRPr="00447CE5" w:rsidRDefault="006C07FD" w:rsidP="00B74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  <w:p w:rsidR="006C07FD" w:rsidRPr="00447CE5" w:rsidRDefault="006C07FD" w:rsidP="00B74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6C07FD" w:rsidRPr="00447CE5" w:rsidRDefault="006C07FD" w:rsidP="00B74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Минтруд России </w:t>
            </w:r>
          </w:p>
        </w:tc>
      </w:tr>
      <w:tr w:rsidR="006C07FD" w:rsidRPr="00447CE5" w:rsidTr="00275F86">
        <w:trPr>
          <w:trHeight w:val="1177"/>
        </w:trPr>
        <w:tc>
          <w:tcPr>
            <w:tcW w:w="15592" w:type="dxa"/>
            <w:gridSpan w:val="8"/>
            <w:vAlign w:val="center"/>
          </w:tcPr>
          <w:p w:rsidR="0096370B" w:rsidRPr="00447CE5" w:rsidRDefault="006C07FD" w:rsidP="0096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8. Повышение ответственности специалистов учреждений медико-социальной экспертизы за несоблюдение этики и служебного поведения</w:t>
            </w:r>
            <w:r w:rsidRPr="00447CE5">
              <w:rPr>
                <w:rFonts w:ascii="Times New Roman" w:hAnsi="Times New Roman"/>
                <w:b/>
                <w:sz w:val="24"/>
                <w:szCs w:val="24"/>
              </w:rPr>
              <w:t xml:space="preserve">, за некачественное разъяснение гражданам принятых  решений по результатам проведения медико-социальной экспертизы  </w:t>
            </w:r>
          </w:p>
        </w:tc>
      </w:tr>
      <w:tr w:rsidR="006C07FD" w:rsidRPr="00447CE5" w:rsidTr="00275F86">
        <w:trPr>
          <w:trHeight w:val="46"/>
        </w:trPr>
        <w:tc>
          <w:tcPr>
            <w:tcW w:w="568" w:type="dxa"/>
          </w:tcPr>
          <w:p w:rsidR="006C07FD" w:rsidRPr="00447CE5" w:rsidRDefault="006C07FD" w:rsidP="004E0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394" w:type="dxa"/>
          </w:tcPr>
          <w:p w:rsidR="006C07FD" w:rsidRDefault="006C07FD" w:rsidP="00EC7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5">
              <w:rPr>
                <w:rFonts w:ascii="Times New Roman" w:hAnsi="Times New Roman" w:cs="Times New Roman"/>
                <w:sz w:val="24"/>
                <w:szCs w:val="24"/>
              </w:rPr>
              <w:t>Повышение уровня ответственности специалистов учреждений медико-социальной экспертизы за качество предоставления услуги по проведению медико-социальной экспертизы путем</w:t>
            </w:r>
            <w:r w:rsidR="00EC7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EB6" w:rsidRPr="00447CE5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AC5A82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C7EB6" w:rsidRPr="00447CE5">
              <w:rPr>
                <w:rFonts w:ascii="Times New Roman" w:hAnsi="Times New Roman" w:cs="Times New Roman"/>
                <w:sz w:val="24"/>
                <w:szCs w:val="24"/>
              </w:rPr>
              <w:t>инструктажа специалистов учреждений медико-социальной экспертизы о необходимости соблюдения принципов этики и служебного поведения, в том числе в конфликтных ситуациях в общении с гражданами</w:t>
            </w:r>
          </w:p>
          <w:p w:rsidR="00EC7EB6" w:rsidRPr="00447CE5" w:rsidRDefault="00EC7EB6" w:rsidP="00EC7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6C07FD" w:rsidRPr="00447CE5" w:rsidRDefault="00EC7EB6" w:rsidP="00D659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5">
              <w:rPr>
                <w:rFonts w:ascii="Times New Roman" w:hAnsi="Times New Roman" w:cs="Times New Roman"/>
                <w:sz w:val="24"/>
                <w:szCs w:val="24"/>
              </w:rPr>
              <w:t>профилактика конфликтных ситуаций, улучшение коммуникативного общения при предоставлении услуги по проведению медико-социальной экспертизы</w:t>
            </w:r>
          </w:p>
        </w:tc>
        <w:tc>
          <w:tcPr>
            <w:tcW w:w="2410" w:type="dxa"/>
          </w:tcPr>
          <w:p w:rsidR="00EC7EB6" w:rsidRPr="00447CE5" w:rsidRDefault="00EC7EB6" w:rsidP="00EC7E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E5">
              <w:rPr>
                <w:rFonts w:ascii="Times New Roman" w:hAnsi="Times New Roman"/>
                <w:sz w:val="24"/>
                <w:szCs w:val="24"/>
              </w:rPr>
              <w:t>отчет ФБ МСЭ в Минтруд России</w:t>
            </w:r>
          </w:p>
          <w:p w:rsidR="006C07FD" w:rsidRPr="00447CE5" w:rsidRDefault="006C07FD" w:rsidP="00D6590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3"/>
          </w:tcPr>
          <w:p w:rsidR="00EC7EB6" w:rsidRDefault="00EC7EB6" w:rsidP="00EC7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7CE5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C7EB6" w:rsidRPr="00447CE5" w:rsidRDefault="00EC7EB6" w:rsidP="00EC7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  <w:p w:rsidR="006C07FD" w:rsidRPr="00447CE5" w:rsidRDefault="006C07FD" w:rsidP="00D659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EC7EB6" w:rsidRPr="00447CE5" w:rsidRDefault="00EC7EB6" w:rsidP="00EC7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ФБ МСЭ, </w:t>
            </w:r>
          </w:p>
          <w:p w:rsidR="00EC7EB6" w:rsidRPr="00447CE5" w:rsidRDefault="00EC7EB6" w:rsidP="00EC7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 МСЭ, </w:t>
            </w:r>
          </w:p>
          <w:p w:rsidR="00EC7EB6" w:rsidRPr="00447CE5" w:rsidRDefault="00EC7EB6" w:rsidP="00EC7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Минтруд России</w:t>
            </w:r>
          </w:p>
          <w:p w:rsidR="006C07FD" w:rsidRPr="00447CE5" w:rsidRDefault="006C07FD" w:rsidP="00B74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07FD" w:rsidRPr="00447CE5" w:rsidTr="00275F86">
        <w:trPr>
          <w:trHeight w:val="46"/>
        </w:trPr>
        <w:tc>
          <w:tcPr>
            <w:tcW w:w="568" w:type="dxa"/>
          </w:tcPr>
          <w:p w:rsidR="006C07FD" w:rsidRPr="00447CE5" w:rsidRDefault="006C07FD" w:rsidP="004E0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8.2</w:t>
            </w:r>
          </w:p>
        </w:tc>
        <w:tc>
          <w:tcPr>
            <w:tcW w:w="4394" w:type="dxa"/>
          </w:tcPr>
          <w:p w:rsidR="006C07FD" w:rsidRPr="00447CE5" w:rsidRDefault="006C07FD" w:rsidP="00B74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5">
              <w:rPr>
                <w:rFonts w:ascii="Times New Roman" w:hAnsi="Times New Roman" w:cs="Times New Roman"/>
                <w:sz w:val="24"/>
                <w:szCs w:val="24"/>
              </w:rPr>
              <w:t>Обеспечение при проведении медико-социальной экспертизы полного информирования граждан о мерах социальной поддержки инвалидов, детей-инвалидов и семей их воспитывающих посредством:</w:t>
            </w:r>
          </w:p>
          <w:p w:rsidR="006C07FD" w:rsidRPr="00447CE5" w:rsidRDefault="006C07FD" w:rsidP="00B74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5">
              <w:rPr>
                <w:rFonts w:ascii="Times New Roman" w:hAnsi="Times New Roman" w:cs="Times New Roman"/>
                <w:sz w:val="24"/>
                <w:szCs w:val="24"/>
              </w:rPr>
              <w:t>- консультирования в устной форме;</w:t>
            </w:r>
          </w:p>
          <w:p w:rsidR="006C07FD" w:rsidRPr="00447CE5" w:rsidRDefault="006C07FD" w:rsidP="00B74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5">
              <w:rPr>
                <w:rFonts w:ascii="Times New Roman" w:hAnsi="Times New Roman" w:cs="Times New Roman"/>
                <w:sz w:val="24"/>
                <w:szCs w:val="24"/>
              </w:rPr>
              <w:t>- разработки типовых памяток, содержащих меры социальной поддержки различных категорий населений и инвалидов, в том числе с учетом региональной специфики</w:t>
            </w:r>
          </w:p>
          <w:p w:rsidR="006C07FD" w:rsidRDefault="006C07FD" w:rsidP="00B74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86" w:rsidRPr="00447CE5" w:rsidRDefault="00275F86" w:rsidP="00B74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6C07FD" w:rsidRPr="00447CE5" w:rsidRDefault="006C07FD" w:rsidP="00091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граждан по вопросам предоставления мер социальной поддержки </w:t>
            </w:r>
          </w:p>
        </w:tc>
        <w:tc>
          <w:tcPr>
            <w:tcW w:w="2410" w:type="dxa"/>
          </w:tcPr>
          <w:p w:rsidR="006C07FD" w:rsidRPr="00447CE5" w:rsidRDefault="006C07FD" w:rsidP="00B744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E5">
              <w:rPr>
                <w:rFonts w:ascii="Times New Roman" w:hAnsi="Times New Roman"/>
                <w:sz w:val="24"/>
                <w:szCs w:val="24"/>
              </w:rPr>
              <w:t>отчет ФБ МСЭ в Минтруд России</w:t>
            </w:r>
          </w:p>
          <w:p w:rsidR="006C07FD" w:rsidRPr="00447CE5" w:rsidRDefault="006C07FD" w:rsidP="00B744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3"/>
          </w:tcPr>
          <w:p w:rsidR="009347AD" w:rsidRPr="00447CE5" w:rsidRDefault="009347AD" w:rsidP="00091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  <w:tc>
          <w:tcPr>
            <w:tcW w:w="2550" w:type="dxa"/>
          </w:tcPr>
          <w:p w:rsidR="006C07FD" w:rsidRPr="00447CE5" w:rsidRDefault="006C07FD" w:rsidP="00B74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ФБ МСЭ,</w:t>
            </w:r>
          </w:p>
          <w:p w:rsidR="006C07FD" w:rsidRPr="00447CE5" w:rsidRDefault="006C07FD" w:rsidP="00824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Минтруд России</w:t>
            </w:r>
          </w:p>
          <w:p w:rsidR="006C07FD" w:rsidRPr="00447CE5" w:rsidRDefault="006C07FD" w:rsidP="00B74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07FD" w:rsidRPr="00447CE5" w:rsidRDefault="006C07FD" w:rsidP="00B74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07FD" w:rsidRPr="00447CE5" w:rsidTr="00275F86">
        <w:trPr>
          <w:trHeight w:val="558"/>
        </w:trPr>
        <w:tc>
          <w:tcPr>
            <w:tcW w:w="15592" w:type="dxa"/>
            <w:gridSpan w:val="8"/>
            <w:vAlign w:val="center"/>
          </w:tcPr>
          <w:p w:rsidR="006C07FD" w:rsidRPr="00447CE5" w:rsidRDefault="006C07FD" w:rsidP="00881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9. Профилактика коррупционных и иных нарушений</w:t>
            </w:r>
          </w:p>
        </w:tc>
      </w:tr>
      <w:tr w:rsidR="006C07FD" w:rsidRPr="00447CE5" w:rsidTr="00275F86">
        <w:trPr>
          <w:trHeight w:val="46"/>
        </w:trPr>
        <w:tc>
          <w:tcPr>
            <w:tcW w:w="568" w:type="dxa"/>
          </w:tcPr>
          <w:p w:rsidR="006C07FD" w:rsidRPr="00447CE5" w:rsidRDefault="006C07FD" w:rsidP="004E0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394" w:type="dxa"/>
          </w:tcPr>
          <w:p w:rsidR="006C07FD" w:rsidRPr="00447CE5" w:rsidRDefault="006C07FD" w:rsidP="008D76C5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5">
              <w:rPr>
                <w:rFonts w:ascii="Times New Roman" w:hAnsi="Times New Roman" w:cs="Times New Roman"/>
                <w:sz w:val="24"/>
                <w:szCs w:val="24"/>
              </w:rPr>
              <w:t>Внедрение в практику деятельности учреждений медико-социальной экспертизы электронной системы управления  очередью в целях независимого распределения заявлений, поданных гражданами на проведение медико-социальной экспертизы, включая поступившие в порядке обжалования</w:t>
            </w:r>
          </w:p>
          <w:p w:rsidR="006C07FD" w:rsidRPr="00447CE5" w:rsidRDefault="006C07FD" w:rsidP="008D76C5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6C07FD" w:rsidRPr="00447CE5" w:rsidRDefault="006C07FD" w:rsidP="00B74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5"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коррупционных правонарушений при </w:t>
            </w:r>
            <w:r w:rsidR="00364433" w:rsidRPr="00447CE5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3644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4433" w:rsidRPr="00447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CE5">
              <w:rPr>
                <w:rFonts w:ascii="Times New Roman" w:hAnsi="Times New Roman" w:cs="Times New Roman"/>
                <w:sz w:val="24"/>
                <w:szCs w:val="24"/>
              </w:rPr>
              <w:t xml:space="preserve">освидетельствования гражданина в любом бюро </w:t>
            </w:r>
            <w:proofErr w:type="gramStart"/>
            <w:r w:rsidRPr="00447CE5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447CE5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экспертизы, экспертном составе ГБ МСЭ</w:t>
            </w:r>
          </w:p>
          <w:p w:rsidR="006C07FD" w:rsidRPr="00447CE5" w:rsidRDefault="006C07FD" w:rsidP="00B74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07FD" w:rsidRPr="00447CE5" w:rsidRDefault="006C07FD" w:rsidP="00B74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5">
              <w:rPr>
                <w:rFonts w:ascii="Times New Roman" w:hAnsi="Times New Roman"/>
                <w:sz w:val="24"/>
                <w:szCs w:val="24"/>
              </w:rPr>
              <w:t>отчет ФБ МСЭ в Минтруд России</w:t>
            </w:r>
          </w:p>
        </w:tc>
        <w:tc>
          <w:tcPr>
            <w:tcW w:w="1846" w:type="dxa"/>
            <w:gridSpan w:val="3"/>
          </w:tcPr>
          <w:p w:rsidR="006C07FD" w:rsidRPr="00447CE5" w:rsidRDefault="006C07FD" w:rsidP="00B74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347AD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  <w:r w:rsidRPr="00447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7AD" w:rsidRPr="00447CE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9347A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6C07FD" w:rsidRPr="00447CE5" w:rsidRDefault="006C07FD" w:rsidP="00B74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7FD" w:rsidRPr="00447CE5" w:rsidRDefault="006C07FD" w:rsidP="00B74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6C07FD" w:rsidRPr="00447CE5" w:rsidRDefault="006C07FD" w:rsidP="00B74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ФБ МСЭ,</w:t>
            </w:r>
          </w:p>
          <w:p w:rsidR="006C07FD" w:rsidRPr="00447CE5" w:rsidRDefault="006C07FD" w:rsidP="00824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E5">
              <w:rPr>
                <w:rFonts w:ascii="Times New Roman" w:hAnsi="Times New Roman"/>
                <w:sz w:val="24"/>
                <w:szCs w:val="24"/>
              </w:rPr>
              <w:t xml:space="preserve">ГБ МСЭ, </w:t>
            </w:r>
          </w:p>
          <w:p w:rsidR="006C07FD" w:rsidRPr="00447CE5" w:rsidRDefault="006C07FD" w:rsidP="00B74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Минтруд России</w:t>
            </w:r>
          </w:p>
        </w:tc>
      </w:tr>
      <w:tr w:rsidR="00B84D8D" w:rsidRPr="00447CE5" w:rsidTr="00275F86">
        <w:trPr>
          <w:trHeight w:val="46"/>
        </w:trPr>
        <w:tc>
          <w:tcPr>
            <w:tcW w:w="568" w:type="dxa"/>
            <w:vMerge w:val="restart"/>
          </w:tcPr>
          <w:p w:rsidR="00B84D8D" w:rsidRPr="00447CE5" w:rsidRDefault="00B84D8D" w:rsidP="004E0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4394" w:type="dxa"/>
          </w:tcPr>
          <w:p w:rsidR="00B84D8D" w:rsidRPr="00447CE5" w:rsidRDefault="00B84D8D" w:rsidP="00EC7EB6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EC7EB6" w:rsidRPr="00EC7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EB6">
              <w:rPr>
                <w:rFonts w:ascii="Times New Roman" w:hAnsi="Times New Roman" w:cs="Times New Roman"/>
                <w:sz w:val="24"/>
                <w:szCs w:val="24"/>
              </w:rPr>
              <w:t>в учреждениях медико-социальной экспертизы</w:t>
            </w:r>
            <w:r w:rsidRPr="00447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CE5">
              <w:rPr>
                <w:rFonts w:ascii="Times New Roman" w:hAnsi="Times New Roman" w:cs="Times New Roman"/>
                <w:sz w:val="24"/>
                <w:szCs w:val="24"/>
              </w:rPr>
              <w:t>аудионаблюдения</w:t>
            </w:r>
            <w:proofErr w:type="spellEnd"/>
            <w:r w:rsidRPr="00447CE5">
              <w:rPr>
                <w:rFonts w:ascii="Times New Roman" w:hAnsi="Times New Roman" w:cs="Times New Roman"/>
                <w:sz w:val="24"/>
                <w:szCs w:val="24"/>
              </w:rPr>
              <w:t xml:space="preserve">, видеонаблюдения с учетом требований федерального законодательства о защите персональных данных и охраны </w:t>
            </w:r>
            <w:r w:rsidRPr="00447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граждан Российской Федерации</w:t>
            </w:r>
            <w:r w:rsidR="00EC7EB6">
              <w:rPr>
                <w:rFonts w:ascii="Times New Roman" w:hAnsi="Times New Roman" w:cs="Times New Roman"/>
                <w:sz w:val="24"/>
                <w:szCs w:val="24"/>
              </w:rPr>
              <w:t>, в том числе в</w:t>
            </w:r>
            <w:r w:rsidRPr="00447CE5">
              <w:rPr>
                <w:rFonts w:ascii="Times New Roman" w:hAnsi="Times New Roman" w:cs="Times New Roman"/>
                <w:sz w:val="24"/>
                <w:szCs w:val="24"/>
              </w:rPr>
              <w:t xml:space="preserve">ключение в должностные инструкции специалистов учреждений медико-социальной экспертизы положения об обязательном ознакомлении и его согласии (несогласии) на ведение </w:t>
            </w:r>
            <w:proofErr w:type="spellStart"/>
            <w:r w:rsidRPr="00447CE5">
              <w:rPr>
                <w:rFonts w:ascii="Times New Roman" w:hAnsi="Times New Roman" w:cs="Times New Roman"/>
                <w:sz w:val="24"/>
                <w:szCs w:val="24"/>
              </w:rPr>
              <w:t>аудионаблюдения</w:t>
            </w:r>
            <w:proofErr w:type="spellEnd"/>
            <w:r w:rsidRPr="00447CE5">
              <w:rPr>
                <w:rFonts w:ascii="Times New Roman" w:hAnsi="Times New Roman" w:cs="Times New Roman"/>
                <w:sz w:val="24"/>
                <w:szCs w:val="24"/>
              </w:rPr>
              <w:t>, видеонаблюдения при проведении медик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о-социальной экспертизы граждан</w:t>
            </w:r>
          </w:p>
        </w:tc>
        <w:tc>
          <w:tcPr>
            <w:tcW w:w="3824" w:type="dxa"/>
          </w:tcPr>
          <w:p w:rsidR="00B84D8D" w:rsidRPr="00447CE5" w:rsidRDefault="00B84D8D" w:rsidP="000D64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минимизация коррупционных рисков</w:t>
            </w:r>
            <w:r w:rsidR="000D64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7CE5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объективности и качества выносимых экспертных решений</w:t>
            </w:r>
          </w:p>
        </w:tc>
        <w:tc>
          <w:tcPr>
            <w:tcW w:w="2410" w:type="dxa"/>
          </w:tcPr>
          <w:p w:rsidR="00B84D8D" w:rsidRPr="00447CE5" w:rsidRDefault="00B84D8D" w:rsidP="00B744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E5">
              <w:rPr>
                <w:rFonts w:ascii="Times New Roman" w:hAnsi="Times New Roman"/>
                <w:sz w:val="24"/>
                <w:szCs w:val="24"/>
              </w:rPr>
              <w:t>отчет ФБ МСЭ в Минтруд России</w:t>
            </w:r>
          </w:p>
        </w:tc>
        <w:tc>
          <w:tcPr>
            <w:tcW w:w="1846" w:type="dxa"/>
            <w:gridSpan w:val="3"/>
          </w:tcPr>
          <w:p w:rsidR="00B84D8D" w:rsidRPr="00447CE5" w:rsidRDefault="00B84D8D" w:rsidP="00B84D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  <w:r w:rsidRPr="00447CE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B84D8D" w:rsidRPr="00447CE5" w:rsidRDefault="00B84D8D" w:rsidP="00824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B84D8D" w:rsidRPr="00447CE5" w:rsidRDefault="00B84D8D" w:rsidP="00B84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ФБ МСЭ,</w:t>
            </w:r>
          </w:p>
          <w:p w:rsidR="00B84D8D" w:rsidRPr="00447CE5" w:rsidRDefault="00B84D8D" w:rsidP="00B84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E5">
              <w:rPr>
                <w:rFonts w:ascii="Times New Roman" w:hAnsi="Times New Roman"/>
                <w:sz w:val="24"/>
                <w:szCs w:val="24"/>
              </w:rPr>
              <w:t>ГБ МСЭ,</w:t>
            </w:r>
          </w:p>
          <w:p w:rsidR="00B84D8D" w:rsidRPr="00447CE5" w:rsidRDefault="00B84D8D" w:rsidP="00B84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Минтруд России</w:t>
            </w:r>
          </w:p>
          <w:p w:rsidR="00B84D8D" w:rsidRPr="00447CE5" w:rsidRDefault="00B84D8D" w:rsidP="00B84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4D8D" w:rsidRPr="00447CE5" w:rsidRDefault="00B84D8D" w:rsidP="00B74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4D8D" w:rsidRPr="00447CE5" w:rsidTr="00275F86">
        <w:trPr>
          <w:trHeight w:val="46"/>
        </w:trPr>
        <w:tc>
          <w:tcPr>
            <w:tcW w:w="568" w:type="dxa"/>
            <w:vMerge/>
          </w:tcPr>
          <w:p w:rsidR="00B84D8D" w:rsidRPr="00447CE5" w:rsidRDefault="00B84D8D" w:rsidP="004E0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B84D8D" w:rsidRPr="00447CE5" w:rsidRDefault="00B84D8D" w:rsidP="008247DE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B84D8D" w:rsidRPr="00447CE5" w:rsidRDefault="00B84D8D" w:rsidP="00B74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4D8D" w:rsidRPr="00447CE5" w:rsidRDefault="00B84D8D" w:rsidP="00B7444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3"/>
          </w:tcPr>
          <w:p w:rsidR="00B84D8D" w:rsidRPr="00447CE5" w:rsidRDefault="00B84D8D" w:rsidP="00D659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B84D8D" w:rsidRPr="00447CE5" w:rsidRDefault="00B84D8D" w:rsidP="00824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4D8D" w:rsidRPr="00447CE5" w:rsidTr="00275F86">
        <w:trPr>
          <w:trHeight w:val="46"/>
        </w:trPr>
        <w:tc>
          <w:tcPr>
            <w:tcW w:w="568" w:type="dxa"/>
          </w:tcPr>
          <w:p w:rsidR="00B84D8D" w:rsidRPr="00447CE5" w:rsidRDefault="00B84D8D" w:rsidP="004E0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4394" w:type="dxa"/>
          </w:tcPr>
          <w:p w:rsidR="00B84D8D" w:rsidRPr="00447CE5" w:rsidRDefault="00B84D8D" w:rsidP="008C01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CE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сообщений о нарушениях, допускаемых специалистами учреждений медико-социальной экспертизы, поступающих в электронной форме по адресу электронной почты: </w:t>
            </w:r>
            <w:hyperlink r:id="rId12" w:history="1">
              <w:r w:rsidRPr="00447CE5">
                <w:rPr>
                  <w:rStyle w:val="af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info.mse@rosmintrud.ru</w:t>
              </w:r>
            </w:hyperlink>
            <w:r w:rsidRPr="00447CE5">
              <w:rPr>
                <w:rFonts w:ascii="Times New Roman" w:hAnsi="Times New Roman" w:cs="Times New Roman"/>
                <w:sz w:val="24"/>
                <w:szCs w:val="24"/>
              </w:rPr>
              <w:t xml:space="preserve">, созданного в Минтруде России для сообщений граждан о нарушениях в работе учреждений медико-социальной экспертизы и доступного для всех граждан, пользователей интернетом  </w:t>
            </w:r>
            <w:proofErr w:type="gramEnd"/>
          </w:p>
          <w:p w:rsidR="00B84D8D" w:rsidRPr="00447CE5" w:rsidRDefault="00B84D8D" w:rsidP="008C01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B84D8D" w:rsidRPr="00447CE5" w:rsidRDefault="00B84D8D" w:rsidP="00B74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признаков нарушений, случаев несоблюдения специалистами учреждений медико-социальной экспертизы законодательства Российской Федерации о противодействии коррупции, принятие своевременных и действенных мер по выявленным нарушениям </w:t>
            </w:r>
          </w:p>
          <w:p w:rsidR="00B84D8D" w:rsidRPr="00447CE5" w:rsidRDefault="00B84D8D" w:rsidP="00070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5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</w:t>
            </w:r>
            <w:proofErr w:type="gramStart"/>
            <w:r w:rsidRPr="00447CE5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447CE5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</w:p>
          <w:p w:rsidR="00B84D8D" w:rsidRPr="00447CE5" w:rsidRDefault="00B84D8D" w:rsidP="00070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4D8D" w:rsidRPr="00447CE5" w:rsidRDefault="00B84D8D" w:rsidP="008D76C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E5">
              <w:rPr>
                <w:rFonts w:ascii="Times New Roman" w:hAnsi="Times New Roman"/>
                <w:sz w:val="24"/>
                <w:szCs w:val="24"/>
              </w:rPr>
              <w:t>аналитическая справка Минтруда России</w:t>
            </w:r>
          </w:p>
        </w:tc>
        <w:tc>
          <w:tcPr>
            <w:tcW w:w="1846" w:type="dxa"/>
            <w:gridSpan w:val="3"/>
          </w:tcPr>
          <w:p w:rsidR="00B84D8D" w:rsidRPr="00447CE5" w:rsidRDefault="00B84D8D" w:rsidP="008D7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  <w:p w:rsidR="00B84D8D" w:rsidRPr="00447CE5" w:rsidRDefault="00B84D8D" w:rsidP="00B74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B84D8D" w:rsidRPr="00447CE5" w:rsidRDefault="00B84D8D" w:rsidP="00B74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Минтруд России</w:t>
            </w:r>
          </w:p>
        </w:tc>
      </w:tr>
      <w:tr w:rsidR="00B84D8D" w:rsidRPr="00447CE5" w:rsidTr="00275F86">
        <w:trPr>
          <w:trHeight w:val="46"/>
        </w:trPr>
        <w:tc>
          <w:tcPr>
            <w:tcW w:w="568" w:type="dxa"/>
          </w:tcPr>
          <w:p w:rsidR="00B84D8D" w:rsidRPr="00447CE5" w:rsidRDefault="00B84D8D" w:rsidP="004E0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4394" w:type="dxa"/>
          </w:tcPr>
          <w:p w:rsidR="00B84D8D" w:rsidRPr="00447CE5" w:rsidRDefault="00B84D8D" w:rsidP="000D64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5">
              <w:rPr>
                <w:rFonts w:ascii="Times New Roman" w:hAnsi="Times New Roman" w:cs="Times New Roman"/>
                <w:sz w:val="24"/>
                <w:szCs w:val="24"/>
              </w:rPr>
              <w:t>Проведение ежегодных совещаний с руководителями учреждений медико-социальной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Pr="00447CE5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применения законодательства Российской Федерации о противодействии коррупции</w:t>
            </w:r>
          </w:p>
        </w:tc>
        <w:tc>
          <w:tcPr>
            <w:tcW w:w="3824" w:type="dxa"/>
          </w:tcPr>
          <w:p w:rsidR="00B84D8D" w:rsidRPr="00447CE5" w:rsidRDefault="00B84D8D" w:rsidP="00B74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5"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руководителей учреждений медико-социальной экспертизы о действующем законодательстве Российской Федерации о противодействии коррупции в целях исключения случаев его несоблюдения;</w:t>
            </w:r>
          </w:p>
          <w:p w:rsidR="00B84D8D" w:rsidRDefault="00B84D8D" w:rsidP="00584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опыта работы </w:t>
            </w:r>
            <w:r w:rsidRPr="00447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по минимизации коррупционных рисков</w:t>
            </w:r>
          </w:p>
          <w:p w:rsidR="00AC5A82" w:rsidRPr="00447CE5" w:rsidRDefault="00AC5A82" w:rsidP="00584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4D8D" w:rsidRPr="00447CE5" w:rsidRDefault="00B84D8D" w:rsidP="008D76C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E5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информационные материалы Минтруда России</w:t>
            </w:r>
          </w:p>
        </w:tc>
        <w:tc>
          <w:tcPr>
            <w:tcW w:w="1846" w:type="dxa"/>
            <w:gridSpan w:val="3"/>
          </w:tcPr>
          <w:p w:rsidR="00B84D8D" w:rsidRPr="00447CE5" w:rsidRDefault="00B84D8D" w:rsidP="008C01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  <w:p w:rsidR="00B84D8D" w:rsidRPr="00447CE5" w:rsidRDefault="00B84D8D" w:rsidP="00B74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B84D8D" w:rsidRPr="00447CE5" w:rsidRDefault="00B84D8D" w:rsidP="00B74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Минтруд России</w:t>
            </w:r>
          </w:p>
        </w:tc>
      </w:tr>
      <w:tr w:rsidR="00B84D8D" w:rsidRPr="00F95655" w:rsidTr="00275F86">
        <w:trPr>
          <w:trHeight w:val="46"/>
        </w:trPr>
        <w:tc>
          <w:tcPr>
            <w:tcW w:w="568" w:type="dxa"/>
          </w:tcPr>
          <w:p w:rsidR="00B84D8D" w:rsidRPr="00447CE5" w:rsidRDefault="00B84D8D" w:rsidP="004E0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9.5</w:t>
            </w:r>
          </w:p>
        </w:tc>
        <w:tc>
          <w:tcPr>
            <w:tcW w:w="4394" w:type="dxa"/>
          </w:tcPr>
          <w:p w:rsidR="00B84D8D" w:rsidRPr="00447CE5" w:rsidRDefault="00B84D8D" w:rsidP="008C01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мониторинга публикаций </w:t>
            </w:r>
            <w:proofErr w:type="gramStart"/>
            <w:r w:rsidRPr="00447CE5">
              <w:rPr>
                <w:rFonts w:ascii="Times New Roman" w:hAnsi="Times New Roman" w:cs="Times New Roman"/>
                <w:sz w:val="24"/>
                <w:szCs w:val="24"/>
              </w:rPr>
              <w:t>в средствах массовой информации на предмет наличия в них сведений о коррупционных проявлениях в учреждениях</w:t>
            </w:r>
            <w:proofErr w:type="gramEnd"/>
            <w:r w:rsidRPr="00447CE5">
              <w:rPr>
                <w:rFonts w:ascii="Times New Roman" w:hAnsi="Times New Roman" w:cs="Times New Roman"/>
                <w:sz w:val="24"/>
                <w:szCs w:val="24"/>
              </w:rPr>
              <w:t xml:space="preserve"> медико-социальной экспертизы, в том числе по результатам которых правоохранительными органами проводились оперативные мероприятия</w:t>
            </w:r>
          </w:p>
        </w:tc>
        <w:tc>
          <w:tcPr>
            <w:tcW w:w="3824" w:type="dxa"/>
          </w:tcPr>
          <w:p w:rsidR="00B84D8D" w:rsidRPr="00447CE5" w:rsidRDefault="00B84D8D" w:rsidP="00B74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5">
              <w:rPr>
                <w:rFonts w:ascii="Times New Roman" w:hAnsi="Times New Roman" w:cs="Times New Roman"/>
                <w:sz w:val="24"/>
                <w:szCs w:val="24"/>
              </w:rPr>
              <w:t>выявление и предупреждение коррупционных правонарушений в деятельности учреждений медико-социальной экспертизы в целях принятия управленческих решений;</w:t>
            </w:r>
          </w:p>
          <w:p w:rsidR="00B84D8D" w:rsidRPr="00447CE5" w:rsidRDefault="00B84D8D" w:rsidP="00275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E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нетерпимого отношения специалистов учреждений </w:t>
            </w:r>
            <w:proofErr w:type="gramStart"/>
            <w:r w:rsidRPr="00447CE5">
              <w:rPr>
                <w:rFonts w:ascii="Times New Roman" w:hAnsi="Times New Roman" w:cs="Times New Roman"/>
                <w:sz w:val="24"/>
                <w:szCs w:val="24"/>
              </w:rPr>
              <w:t>медико-социально</w:t>
            </w:r>
            <w:proofErr w:type="gramEnd"/>
            <w:r w:rsidRPr="00447CE5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к совершению коррупционных правонарушений</w:t>
            </w:r>
          </w:p>
        </w:tc>
        <w:tc>
          <w:tcPr>
            <w:tcW w:w="2410" w:type="dxa"/>
          </w:tcPr>
          <w:p w:rsidR="00B84D8D" w:rsidRPr="00447CE5" w:rsidRDefault="00B84D8D" w:rsidP="008C012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E5">
              <w:rPr>
                <w:rFonts w:ascii="Times New Roman" w:hAnsi="Times New Roman"/>
                <w:sz w:val="24"/>
                <w:szCs w:val="24"/>
              </w:rPr>
              <w:t>аналитическая справка Минтруда России</w:t>
            </w:r>
          </w:p>
        </w:tc>
        <w:tc>
          <w:tcPr>
            <w:tcW w:w="1846" w:type="dxa"/>
            <w:gridSpan w:val="3"/>
          </w:tcPr>
          <w:p w:rsidR="00B84D8D" w:rsidRPr="00447CE5" w:rsidRDefault="00B84D8D" w:rsidP="008D7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  <w:p w:rsidR="00B84D8D" w:rsidRPr="00447CE5" w:rsidRDefault="00B84D8D" w:rsidP="00B74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B84D8D" w:rsidRPr="00506113" w:rsidRDefault="00B84D8D" w:rsidP="00B74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CE5">
              <w:rPr>
                <w:rFonts w:ascii="Times New Roman" w:hAnsi="Times New Roman"/>
                <w:sz w:val="24"/>
                <w:szCs w:val="24"/>
                <w:lang w:eastAsia="ru-RU"/>
              </w:rPr>
              <w:t>Минтруд России</w:t>
            </w:r>
          </w:p>
        </w:tc>
      </w:tr>
    </w:tbl>
    <w:p w:rsidR="00A062F2" w:rsidRDefault="00A062F2" w:rsidP="00447C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A062F2" w:rsidSect="00275F86">
      <w:headerReference w:type="default" r:id="rId13"/>
      <w:pgSz w:w="16838" w:h="11906" w:orient="landscape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F86" w:rsidRDefault="00DD0F86">
      <w:r>
        <w:separator/>
      </w:r>
    </w:p>
  </w:endnote>
  <w:endnote w:type="continuationSeparator" w:id="0">
    <w:p w:rsidR="00DD0F86" w:rsidRDefault="00DD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F86" w:rsidRDefault="00DD0F86">
      <w:r>
        <w:separator/>
      </w:r>
    </w:p>
  </w:footnote>
  <w:footnote w:type="continuationSeparator" w:id="0">
    <w:p w:rsidR="00DD0F86" w:rsidRDefault="00DD0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55385"/>
      <w:docPartObj>
        <w:docPartGallery w:val="Page Numbers (Top of Page)"/>
        <w:docPartUnique/>
      </w:docPartObj>
    </w:sdtPr>
    <w:sdtContent>
      <w:p w:rsidR="00A35F06" w:rsidRDefault="00D5685E">
        <w:pPr>
          <w:pStyle w:val="af"/>
          <w:jc w:val="center"/>
        </w:pPr>
        <w:r w:rsidRPr="004B0EA1">
          <w:rPr>
            <w:rFonts w:ascii="Times New Roman" w:hAnsi="Times New Roman"/>
            <w:sz w:val="24"/>
            <w:szCs w:val="24"/>
          </w:rPr>
          <w:fldChar w:fldCharType="begin"/>
        </w:r>
        <w:r w:rsidR="00A35F06" w:rsidRPr="004B0EA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B0EA1">
          <w:rPr>
            <w:rFonts w:ascii="Times New Roman" w:hAnsi="Times New Roman"/>
            <w:sz w:val="24"/>
            <w:szCs w:val="24"/>
          </w:rPr>
          <w:fldChar w:fldCharType="separate"/>
        </w:r>
        <w:r w:rsidR="00912F72">
          <w:rPr>
            <w:rFonts w:ascii="Times New Roman" w:hAnsi="Times New Roman"/>
            <w:noProof/>
            <w:sz w:val="24"/>
            <w:szCs w:val="24"/>
          </w:rPr>
          <w:t>17</w:t>
        </w:r>
        <w:r w:rsidRPr="004B0EA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35F06" w:rsidRDefault="00A35F06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24C35"/>
    <w:multiLevelType w:val="hybridMultilevel"/>
    <w:tmpl w:val="4EAA6200"/>
    <w:lvl w:ilvl="0" w:tplc="AD6EF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A36EB"/>
    <w:multiLevelType w:val="hybridMultilevel"/>
    <w:tmpl w:val="BB7C2486"/>
    <w:lvl w:ilvl="0" w:tplc="BB263E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364E3"/>
    <w:multiLevelType w:val="hybridMultilevel"/>
    <w:tmpl w:val="4EAA6200"/>
    <w:lvl w:ilvl="0" w:tplc="AD6EF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15C7E"/>
    <w:multiLevelType w:val="hybridMultilevel"/>
    <w:tmpl w:val="B192A7A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12C5F"/>
    <w:multiLevelType w:val="hybridMultilevel"/>
    <w:tmpl w:val="AE966582"/>
    <w:lvl w:ilvl="0" w:tplc="519E9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Formatting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565E9"/>
    <w:rsid w:val="00000167"/>
    <w:rsid w:val="000036CC"/>
    <w:rsid w:val="0000601B"/>
    <w:rsid w:val="0001130F"/>
    <w:rsid w:val="000114C4"/>
    <w:rsid w:val="00015423"/>
    <w:rsid w:val="00017B4B"/>
    <w:rsid w:val="00020559"/>
    <w:rsid w:val="00021ECA"/>
    <w:rsid w:val="00026A84"/>
    <w:rsid w:val="00030C62"/>
    <w:rsid w:val="00032228"/>
    <w:rsid w:val="00036080"/>
    <w:rsid w:val="00036214"/>
    <w:rsid w:val="000364FF"/>
    <w:rsid w:val="00036E59"/>
    <w:rsid w:val="00040FCD"/>
    <w:rsid w:val="000412A7"/>
    <w:rsid w:val="0004268F"/>
    <w:rsid w:val="0004283E"/>
    <w:rsid w:val="00045986"/>
    <w:rsid w:val="00046996"/>
    <w:rsid w:val="000471D4"/>
    <w:rsid w:val="00050382"/>
    <w:rsid w:val="00050688"/>
    <w:rsid w:val="00051A61"/>
    <w:rsid w:val="00054086"/>
    <w:rsid w:val="0005718E"/>
    <w:rsid w:val="00062139"/>
    <w:rsid w:val="000642BD"/>
    <w:rsid w:val="00064A48"/>
    <w:rsid w:val="00064E60"/>
    <w:rsid w:val="00066A12"/>
    <w:rsid w:val="00067E31"/>
    <w:rsid w:val="00070E9D"/>
    <w:rsid w:val="00074999"/>
    <w:rsid w:val="000749E3"/>
    <w:rsid w:val="000760F3"/>
    <w:rsid w:val="0007694F"/>
    <w:rsid w:val="00077926"/>
    <w:rsid w:val="00080414"/>
    <w:rsid w:val="000821EE"/>
    <w:rsid w:val="00082F28"/>
    <w:rsid w:val="00086619"/>
    <w:rsid w:val="000867F7"/>
    <w:rsid w:val="00086F71"/>
    <w:rsid w:val="00087D6D"/>
    <w:rsid w:val="00087FC1"/>
    <w:rsid w:val="00090D1D"/>
    <w:rsid w:val="0009114E"/>
    <w:rsid w:val="000916C3"/>
    <w:rsid w:val="0009237E"/>
    <w:rsid w:val="00092F02"/>
    <w:rsid w:val="00093222"/>
    <w:rsid w:val="00093817"/>
    <w:rsid w:val="00094982"/>
    <w:rsid w:val="000967B5"/>
    <w:rsid w:val="00097AA8"/>
    <w:rsid w:val="000A0893"/>
    <w:rsid w:val="000A160E"/>
    <w:rsid w:val="000A1A25"/>
    <w:rsid w:val="000A4B7C"/>
    <w:rsid w:val="000A5695"/>
    <w:rsid w:val="000A5755"/>
    <w:rsid w:val="000B16B8"/>
    <w:rsid w:val="000B1961"/>
    <w:rsid w:val="000B7973"/>
    <w:rsid w:val="000B7AE4"/>
    <w:rsid w:val="000C20A6"/>
    <w:rsid w:val="000C3C35"/>
    <w:rsid w:val="000C3C3C"/>
    <w:rsid w:val="000D0B88"/>
    <w:rsid w:val="000D2E5D"/>
    <w:rsid w:val="000D32E0"/>
    <w:rsid w:val="000D341E"/>
    <w:rsid w:val="000D49FC"/>
    <w:rsid w:val="000D5046"/>
    <w:rsid w:val="000D648C"/>
    <w:rsid w:val="000D7F75"/>
    <w:rsid w:val="000E0046"/>
    <w:rsid w:val="000E0D73"/>
    <w:rsid w:val="000E290D"/>
    <w:rsid w:val="000E2982"/>
    <w:rsid w:val="000E2E45"/>
    <w:rsid w:val="000E5341"/>
    <w:rsid w:val="000E6C78"/>
    <w:rsid w:val="000E71F2"/>
    <w:rsid w:val="000F1212"/>
    <w:rsid w:val="000F5152"/>
    <w:rsid w:val="000F7476"/>
    <w:rsid w:val="000F7A28"/>
    <w:rsid w:val="000F7E58"/>
    <w:rsid w:val="001012B1"/>
    <w:rsid w:val="00102AEA"/>
    <w:rsid w:val="0010378D"/>
    <w:rsid w:val="00103D38"/>
    <w:rsid w:val="001047AA"/>
    <w:rsid w:val="00105946"/>
    <w:rsid w:val="00106C78"/>
    <w:rsid w:val="00106CB6"/>
    <w:rsid w:val="00110379"/>
    <w:rsid w:val="001109DC"/>
    <w:rsid w:val="00111800"/>
    <w:rsid w:val="0011387F"/>
    <w:rsid w:val="00114CD5"/>
    <w:rsid w:val="00115B9D"/>
    <w:rsid w:val="001166DA"/>
    <w:rsid w:val="00121454"/>
    <w:rsid w:val="00123636"/>
    <w:rsid w:val="0012512A"/>
    <w:rsid w:val="00127F10"/>
    <w:rsid w:val="0013010B"/>
    <w:rsid w:val="00130660"/>
    <w:rsid w:val="00130B21"/>
    <w:rsid w:val="00132124"/>
    <w:rsid w:val="001326A9"/>
    <w:rsid w:val="00133578"/>
    <w:rsid w:val="001335A0"/>
    <w:rsid w:val="001355E8"/>
    <w:rsid w:val="00135837"/>
    <w:rsid w:val="001379AB"/>
    <w:rsid w:val="00145AA3"/>
    <w:rsid w:val="00150E50"/>
    <w:rsid w:val="0015102F"/>
    <w:rsid w:val="00151180"/>
    <w:rsid w:val="001527B9"/>
    <w:rsid w:val="00153658"/>
    <w:rsid w:val="00154596"/>
    <w:rsid w:val="001554AE"/>
    <w:rsid w:val="00156B42"/>
    <w:rsid w:val="00156EB1"/>
    <w:rsid w:val="001672E6"/>
    <w:rsid w:val="00170660"/>
    <w:rsid w:val="00170973"/>
    <w:rsid w:val="00170AFE"/>
    <w:rsid w:val="001710A6"/>
    <w:rsid w:val="00173130"/>
    <w:rsid w:val="0017351E"/>
    <w:rsid w:val="00173F54"/>
    <w:rsid w:val="00174F11"/>
    <w:rsid w:val="00176F3A"/>
    <w:rsid w:val="00184ADA"/>
    <w:rsid w:val="00185A23"/>
    <w:rsid w:val="001875BD"/>
    <w:rsid w:val="001906B6"/>
    <w:rsid w:val="00192562"/>
    <w:rsid w:val="00192B76"/>
    <w:rsid w:val="00194568"/>
    <w:rsid w:val="00194B42"/>
    <w:rsid w:val="00195B66"/>
    <w:rsid w:val="001A009C"/>
    <w:rsid w:val="001A0541"/>
    <w:rsid w:val="001A2189"/>
    <w:rsid w:val="001A3305"/>
    <w:rsid w:val="001A49AF"/>
    <w:rsid w:val="001A4CD1"/>
    <w:rsid w:val="001B0AA9"/>
    <w:rsid w:val="001B1950"/>
    <w:rsid w:val="001B4247"/>
    <w:rsid w:val="001B51BE"/>
    <w:rsid w:val="001B733C"/>
    <w:rsid w:val="001B7D28"/>
    <w:rsid w:val="001C19C7"/>
    <w:rsid w:val="001C19D6"/>
    <w:rsid w:val="001C2132"/>
    <w:rsid w:val="001C2BF9"/>
    <w:rsid w:val="001C32B3"/>
    <w:rsid w:val="001C5C69"/>
    <w:rsid w:val="001D0F54"/>
    <w:rsid w:val="001D3AEA"/>
    <w:rsid w:val="001D6742"/>
    <w:rsid w:val="001D77D7"/>
    <w:rsid w:val="001E195A"/>
    <w:rsid w:val="001E22F3"/>
    <w:rsid w:val="001E2871"/>
    <w:rsid w:val="001E2B56"/>
    <w:rsid w:val="001E398E"/>
    <w:rsid w:val="001E6503"/>
    <w:rsid w:val="001E6FF9"/>
    <w:rsid w:val="001E71D5"/>
    <w:rsid w:val="001E76E6"/>
    <w:rsid w:val="001F1E4D"/>
    <w:rsid w:val="001F265A"/>
    <w:rsid w:val="001F4E4B"/>
    <w:rsid w:val="001F520B"/>
    <w:rsid w:val="001F61F9"/>
    <w:rsid w:val="0020054E"/>
    <w:rsid w:val="00202181"/>
    <w:rsid w:val="00203F18"/>
    <w:rsid w:val="002079C2"/>
    <w:rsid w:val="00210129"/>
    <w:rsid w:val="0021366D"/>
    <w:rsid w:val="00213EFE"/>
    <w:rsid w:val="002149A7"/>
    <w:rsid w:val="00214CF2"/>
    <w:rsid w:val="00216C45"/>
    <w:rsid w:val="002223FB"/>
    <w:rsid w:val="002228A6"/>
    <w:rsid w:val="00223E99"/>
    <w:rsid w:val="00225B6E"/>
    <w:rsid w:val="00226079"/>
    <w:rsid w:val="0022668B"/>
    <w:rsid w:val="0023062D"/>
    <w:rsid w:val="00230D14"/>
    <w:rsid w:val="00232686"/>
    <w:rsid w:val="0023385C"/>
    <w:rsid w:val="00240477"/>
    <w:rsid w:val="00242378"/>
    <w:rsid w:val="002426F4"/>
    <w:rsid w:val="0024273B"/>
    <w:rsid w:val="00242D28"/>
    <w:rsid w:val="0024563A"/>
    <w:rsid w:val="00246AF5"/>
    <w:rsid w:val="002524C6"/>
    <w:rsid w:val="00252C3D"/>
    <w:rsid w:val="00253EC5"/>
    <w:rsid w:val="0025426C"/>
    <w:rsid w:val="002552A1"/>
    <w:rsid w:val="002563DF"/>
    <w:rsid w:val="0025671D"/>
    <w:rsid w:val="00256D20"/>
    <w:rsid w:val="00260653"/>
    <w:rsid w:val="00261B75"/>
    <w:rsid w:val="00262088"/>
    <w:rsid w:val="002634B2"/>
    <w:rsid w:val="00263BAE"/>
    <w:rsid w:val="00264C29"/>
    <w:rsid w:val="002667FE"/>
    <w:rsid w:val="0027086D"/>
    <w:rsid w:val="00270E08"/>
    <w:rsid w:val="002734E3"/>
    <w:rsid w:val="00273539"/>
    <w:rsid w:val="00273E99"/>
    <w:rsid w:val="00275D1A"/>
    <w:rsid w:val="00275F86"/>
    <w:rsid w:val="00277733"/>
    <w:rsid w:val="00280745"/>
    <w:rsid w:val="00281290"/>
    <w:rsid w:val="00282068"/>
    <w:rsid w:val="00282317"/>
    <w:rsid w:val="00282F1E"/>
    <w:rsid w:val="00283745"/>
    <w:rsid w:val="002863D0"/>
    <w:rsid w:val="0029039D"/>
    <w:rsid w:val="00294D42"/>
    <w:rsid w:val="0029756F"/>
    <w:rsid w:val="00297A52"/>
    <w:rsid w:val="00297B5E"/>
    <w:rsid w:val="00297FDE"/>
    <w:rsid w:val="002A4B44"/>
    <w:rsid w:val="002A4D35"/>
    <w:rsid w:val="002A54A0"/>
    <w:rsid w:val="002A55D0"/>
    <w:rsid w:val="002B07E3"/>
    <w:rsid w:val="002B4674"/>
    <w:rsid w:val="002B5E4D"/>
    <w:rsid w:val="002C5791"/>
    <w:rsid w:val="002D5931"/>
    <w:rsid w:val="002D6443"/>
    <w:rsid w:val="002D66D8"/>
    <w:rsid w:val="002D697C"/>
    <w:rsid w:val="002E475D"/>
    <w:rsid w:val="002E5FB3"/>
    <w:rsid w:val="002F2A5D"/>
    <w:rsid w:val="002F40BC"/>
    <w:rsid w:val="002F45E1"/>
    <w:rsid w:val="002F4D0D"/>
    <w:rsid w:val="002F62A5"/>
    <w:rsid w:val="002F6631"/>
    <w:rsid w:val="002F685F"/>
    <w:rsid w:val="003026EC"/>
    <w:rsid w:val="00302D76"/>
    <w:rsid w:val="00304BD5"/>
    <w:rsid w:val="00307ED7"/>
    <w:rsid w:val="00312592"/>
    <w:rsid w:val="003147AF"/>
    <w:rsid w:val="00315375"/>
    <w:rsid w:val="00315B61"/>
    <w:rsid w:val="003162FB"/>
    <w:rsid w:val="003163E8"/>
    <w:rsid w:val="00316ABD"/>
    <w:rsid w:val="003179E1"/>
    <w:rsid w:val="00321E6D"/>
    <w:rsid w:val="003245CA"/>
    <w:rsid w:val="003300BC"/>
    <w:rsid w:val="003306E3"/>
    <w:rsid w:val="00332D7C"/>
    <w:rsid w:val="00334808"/>
    <w:rsid w:val="0033597C"/>
    <w:rsid w:val="003368D8"/>
    <w:rsid w:val="00336D8E"/>
    <w:rsid w:val="0034039C"/>
    <w:rsid w:val="0034070C"/>
    <w:rsid w:val="003411B0"/>
    <w:rsid w:val="003416DD"/>
    <w:rsid w:val="0034431A"/>
    <w:rsid w:val="00345BB6"/>
    <w:rsid w:val="00345F24"/>
    <w:rsid w:val="00346770"/>
    <w:rsid w:val="0034712D"/>
    <w:rsid w:val="00350F56"/>
    <w:rsid w:val="0035637D"/>
    <w:rsid w:val="00356D42"/>
    <w:rsid w:val="003579FE"/>
    <w:rsid w:val="0036234B"/>
    <w:rsid w:val="00363177"/>
    <w:rsid w:val="003636C7"/>
    <w:rsid w:val="00364433"/>
    <w:rsid w:val="003647A4"/>
    <w:rsid w:val="0037187D"/>
    <w:rsid w:val="00372B0D"/>
    <w:rsid w:val="0037457A"/>
    <w:rsid w:val="003749A2"/>
    <w:rsid w:val="00375C27"/>
    <w:rsid w:val="0038022B"/>
    <w:rsid w:val="0038031F"/>
    <w:rsid w:val="00380DA8"/>
    <w:rsid w:val="00382779"/>
    <w:rsid w:val="00383D63"/>
    <w:rsid w:val="0038505D"/>
    <w:rsid w:val="003860DB"/>
    <w:rsid w:val="00386EF2"/>
    <w:rsid w:val="0039053A"/>
    <w:rsid w:val="003908B5"/>
    <w:rsid w:val="003916D2"/>
    <w:rsid w:val="00392DC1"/>
    <w:rsid w:val="00393783"/>
    <w:rsid w:val="00393BCC"/>
    <w:rsid w:val="003A120C"/>
    <w:rsid w:val="003A266B"/>
    <w:rsid w:val="003A604F"/>
    <w:rsid w:val="003A6728"/>
    <w:rsid w:val="003A6EBA"/>
    <w:rsid w:val="003A7F1B"/>
    <w:rsid w:val="003B0214"/>
    <w:rsid w:val="003B0488"/>
    <w:rsid w:val="003B0A94"/>
    <w:rsid w:val="003B0B70"/>
    <w:rsid w:val="003B0D6D"/>
    <w:rsid w:val="003B10B9"/>
    <w:rsid w:val="003B2CF9"/>
    <w:rsid w:val="003B2DE4"/>
    <w:rsid w:val="003B6A5B"/>
    <w:rsid w:val="003B7193"/>
    <w:rsid w:val="003B7707"/>
    <w:rsid w:val="003C0A06"/>
    <w:rsid w:val="003C1A07"/>
    <w:rsid w:val="003C2563"/>
    <w:rsid w:val="003C359C"/>
    <w:rsid w:val="003C4EAF"/>
    <w:rsid w:val="003C748B"/>
    <w:rsid w:val="003D0C4F"/>
    <w:rsid w:val="003D1CE6"/>
    <w:rsid w:val="003D1D0F"/>
    <w:rsid w:val="003D2685"/>
    <w:rsid w:val="003D514F"/>
    <w:rsid w:val="003D527F"/>
    <w:rsid w:val="003E0515"/>
    <w:rsid w:val="003E0CB4"/>
    <w:rsid w:val="003E1CDE"/>
    <w:rsid w:val="003E2757"/>
    <w:rsid w:val="003E2858"/>
    <w:rsid w:val="003E30CE"/>
    <w:rsid w:val="003E3DE2"/>
    <w:rsid w:val="003E6994"/>
    <w:rsid w:val="003F0FE3"/>
    <w:rsid w:val="003F1B5E"/>
    <w:rsid w:val="003F5911"/>
    <w:rsid w:val="003F64B5"/>
    <w:rsid w:val="003F76C8"/>
    <w:rsid w:val="0040254B"/>
    <w:rsid w:val="00404F20"/>
    <w:rsid w:val="00405901"/>
    <w:rsid w:val="00405E4A"/>
    <w:rsid w:val="00410A5C"/>
    <w:rsid w:val="00411B53"/>
    <w:rsid w:val="004123CD"/>
    <w:rsid w:val="00414203"/>
    <w:rsid w:val="0041537F"/>
    <w:rsid w:val="00417CCB"/>
    <w:rsid w:val="00421149"/>
    <w:rsid w:val="00422AF5"/>
    <w:rsid w:val="00424B98"/>
    <w:rsid w:val="00425CF9"/>
    <w:rsid w:val="00427B14"/>
    <w:rsid w:val="0043048B"/>
    <w:rsid w:val="004355DB"/>
    <w:rsid w:val="004366A6"/>
    <w:rsid w:val="00436AB2"/>
    <w:rsid w:val="00437F3E"/>
    <w:rsid w:val="004417E3"/>
    <w:rsid w:val="00442941"/>
    <w:rsid w:val="004429B6"/>
    <w:rsid w:val="00443A9B"/>
    <w:rsid w:val="0044458D"/>
    <w:rsid w:val="00446C6C"/>
    <w:rsid w:val="0044795A"/>
    <w:rsid w:val="00447CE5"/>
    <w:rsid w:val="00450CE4"/>
    <w:rsid w:val="004522F2"/>
    <w:rsid w:val="00452B17"/>
    <w:rsid w:val="00452D10"/>
    <w:rsid w:val="00452DAC"/>
    <w:rsid w:val="00453089"/>
    <w:rsid w:val="00454885"/>
    <w:rsid w:val="00454EE4"/>
    <w:rsid w:val="004554C6"/>
    <w:rsid w:val="004561EE"/>
    <w:rsid w:val="004572C6"/>
    <w:rsid w:val="00462C42"/>
    <w:rsid w:val="00465941"/>
    <w:rsid w:val="004666C1"/>
    <w:rsid w:val="0047396D"/>
    <w:rsid w:val="00474A3D"/>
    <w:rsid w:val="00474E00"/>
    <w:rsid w:val="004754A8"/>
    <w:rsid w:val="0047614E"/>
    <w:rsid w:val="004765B5"/>
    <w:rsid w:val="004779E4"/>
    <w:rsid w:val="00477F76"/>
    <w:rsid w:val="00480292"/>
    <w:rsid w:val="00484D79"/>
    <w:rsid w:val="004865BE"/>
    <w:rsid w:val="00490106"/>
    <w:rsid w:val="00493C2B"/>
    <w:rsid w:val="004A0D08"/>
    <w:rsid w:val="004A1DA4"/>
    <w:rsid w:val="004A6B1D"/>
    <w:rsid w:val="004B0541"/>
    <w:rsid w:val="004B0EA1"/>
    <w:rsid w:val="004B1CDD"/>
    <w:rsid w:val="004B2F28"/>
    <w:rsid w:val="004B3967"/>
    <w:rsid w:val="004B52DF"/>
    <w:rsid w:val="004B6227"/>
    <w:rsid w:val="004B62E0"/>
    <w:rsid w:val="004B6E20"/>
    <w:rsid w:val="004B7055"/>
    <w:rsid w:val="004C3E17"/>
    <w:rsid w:val="004C43C6"/>
    <w:rsid w:val="004C43F4"/>
    <w:rsid w:val="004C6604"/>
    <w:rsid w:val="004D17CC"/>
    <w:rsid w:val="004D3F62"/>
    <w:rsid w:val="004E00AF"/>
    <w:rsid w:val="004E0E7D"/>
    <w:rsid w:val="004E3607"/>
    <w:rsid w:val="004E4DD0"/>
    <w:rsid w:val="004E6C30"/>
    <w:rsid w:val="004E73F3"/>
    <w:rsid w:val="004F0310"/>
    <w:rsid w:val="004F27F3"/>
    <w:rsid w:val="004F465D"/>
    <w:rsid w:val="004F5D19"/>
    <w:rsid w:val="004F67ED"/>
    <w:rsid w:val="00500274"/>
    <w:rsid w:val="005029ED"/>
    <w:rsid w:val="00503CDD"/>
    <w:rsid w:val="00505062"/>
    <w:rsid w:val="00505DFC"/>
    <w:rsid w:val="00507F92"/>
    <w:rsid w:val="00512DAB"/>
    <w:rsid w:val="00513F4B"/>
    <w:rsid w:val="00514199"/>
    <w:rsid w:val="005144EC"/>
    <w:rsid w:val="00515BF7"/>
    <w:rsid w:val="00516457"/>
    <w:rsid w:val="0052099E"/>
    <w:rsid w:val="0052332D"/>
    <w:rsid w:val="00523582"/>
    <w:rsid w:val="0052639B"/>
    <w:rsid w:val="00531279"/>
    <w:rsid w:val="0053203A"/>
    <w:rsid w:val="0053226A"/>
    <w:rsid w:val="00535240"/>
    <w:rsid w:val="00536CF6"/>
    <w:rsid w:val="00536FE3"/>
    <w:rsid w:val="00537B7B"/>
    <w:rsid w:val="0054030F"/>
    <w:rsid w:val="00542FBF"/>
    <w:rsid w:val="00544635"/>
    <w:rsid w:val="005459C4"/>
    <w:rsid w:val="005518AB"/>
    <w:rsid w:val="00553078"/>
    <w:rsid w:val="00553718"/>
    <w:rsid w:val="0055478F"/>
    <w:rsid w:val="00554F44"/>
    <w:rsid w:val="00556A98"/>
    <w:rsid w:val="0055710A"/>
    <w:rsid w:val="0056178C"/>
    <w:rsid w:val="005626E8"/>
    <w:rsid w:val="00571EFC"/>
    <w:rsid w:val="005734CC"/>
    <w:rsid w:val="00575A06"/>
    <w:rsid w:val="0057760B"/>
    <w:rsid w:val="005800A6"/>
    <w:rsid w:val="005807E9"/>
    <w:rsid w:val="00581037"/>
    <w:rsid w:val="005824BC"/>
    <w:rsid w:val="005830FA"/>
    <w:rsid w:val="00583E95"/>
    <w:rsid w:val="00584CEA"/>
    <w:rsid w:val="00584D89"/>
    <w:rsid w:val="00586CE2"/>
    <w:rsid w:val="0059130A"/>
    <w:rsid w:val="00591C98"/>
    <w:rsid w:val="00592567"/>
    <w:rsid w:val="00592795"/>
    <w:rsid w:val="005929A9"/>
    <w:rsid w:val="00592ACA"/>
    <w:rsid w:val="0059549A"/>
    <w:rsid w:val="00595B1E"/>
    <w:rsid w:val="00595D2A"/>
    <w:rsid w:val="00595DA2"/>
    <w:rsid w:val="00597BB9"/>
    <w:rsid w:val="00597EB6"/>
    <w:rsid w:val="005A07D1"/>
    <w:rsid w:val="005A1EA4"/>
    <w:rsid w:val="005A31A7"/>
    <w:rsid w:val="005A4433"/>
    <w:rsid w:val="005A4766"/>
    <w:rsid w:val="005A480E"/>
    <w:rsid w:val="005A64FA"/>
    <w:rsid w:val="005A6E35"/>
    <w:rsid w:val="005B071E"/>
    <w:rsid w:val="005B0C6B"/>
    <w:rsid w:val="005B332E"/>
    <w:rsid w:val="005B408E"/>
    <w:rsid w:val="005B4E4D"/>
    <w:rsid w:val="005B5578"/>
    <w:rsid w:val="005B637E"/>
    <w:rsid w:val="005B6B12"/>
    <w:rsid w:val="005C0F42"/>
    <w:rsid w:val="005C357E"/>
    <w:rsid w:val="005C43B1"/>
    <w:rsid w:val="005C5B0B"/>
    <w:rsid w:val="005C6325"/>
    <w:rsid w:val="005D17C3"/>
    <w:rsid w:val="005D195D"/>
    <w:rsid w:val="005D63DE"/>
    <w:rsid w:val="005D65E3"/>
    <w:rsid w:val="005E1FF9"/>
    <w:rsid w:val="005E2890"/>
    <w:rsid w:val="005E39D1"/>
    <w:rsid w:val="005E435F"/>
    <w:rsid w:val="005E47EC"/>
    <w:rsid w:val="005E7697"/>
    <w:rsid w:val="005E7B8E"/>
    <w:rsid w:val="005E7FC8"/>
    <w:rsid w:val="005F06C9"/>
    <w:rsid w:val="005F0E11"/>
    <w:rsid w:val="005F13C3"/>
    <w:rsid w:val="005F2004"/>
    <w:rsid w:val="005F257F"/>
    <w:rsid w:val="005F2D54"/>
    <w:rsid w:val="005F35FF"/>
    <w:rsid w:val="005F3C87"/>
    <w:rsid w:val="005F4E1D"/>
    <w:rsid w:val="005F4F54"/>
    <w:rsid w:val="005F756D"/>
    <w:rsid w:val="00602696"/>
    <w:rsid w:val="00602779"/>
    <w:rsid w:val="006035A9"/>
    <w:rsid w:val="00604B42"/>
    <w:rsid w:val="00604F32"/>
    <w:rsid w:val="00604FB8"/>
    <w:rsid w:val="00605A81"/>
    <w:rsid w:val="006067BB"/>
    <w:rsid w:val="0061159F"/>
    <w:rsid w:val="00611CC2"/>
    <w:rsid w:val="00612860"/>
    <w:rsid w:val="006131B0"/>
    <w:rsid w:val="006146B1"/>
    <w:rsid w:val="00614A3A"/>
    <w:rsid w:val="00617825"/>
    <w:rsid w:val="006206DA"/>
    <w:rsid w:val="00620D8E"/>
    <w:rsid w:val="00621398"/>
    <w:rsid w:val="00622DC4"/>
    <w:rsid w:val="00622FF3"/>
    <w:rsid w:val="00626C99"/>
    <w:rsid w:val="006272EC"/>
    <w:rsid w:val="00627976"/>
    <w:rsid w:val="00631512"/>
    <w:rsid w:val="006319A5"/>
    <w:rsid w:val="00631B19"/>
    <w:rsid w:val="00632C82"/>
    <w:rsid w:val="006333E2"/>
    <w:rsid w:val="006356DD"/>
    <w:rsid w:val="0063793E"/>
    <w:rsid w:val="0064215F"/>
    <w:rsid w:val="0064266B"/>
    <w:rsid w:val="006429D6"/>
    <w:rsid w:val="0064507E"/>
    <w:rsid w:val="00646A27"/>
    <w:rsid w:val="006472CD"/>
    <w:rsid w:val="00647A37"/>
    <w:rsid w:val="006503FB"/>
    <w:rsid w:val="006522D8"/>
    <w:rsid w:val="00655C71"/>
    <w:rsid w:val="006567B2"/>
    <w:rsid w:val="006568EA"/>
    <w:rsid w:val="00660386"/>
    <w:rsid w:val="00660417"/>
    <w:rsid w:val="006605DC"/>
    <w:rsid w:val="0066272E"/>
    <w:rsid w:val="0066304A"/>
    <w:rsid w:val="00665344"/>
    <w:rsid w:val="00665900"/>
    <w:rsid w:val="0066716F"/>
    <w:rsid w:val="00667CE7"/>
    <w:rsid w:val="00670975"/>
    <w:rsid w:val="00671FA5"/>
    <w:rsid w:val="006733BC"/>
    <w:rsid w:val="0067446A"/>
    <w:rsid w:val="0067459C"/>
    <w:rsid w:val="00675DF6"/>
    <w:rsid w:val="006813CF"/>
    <w:rsid w:val="006847FE"/>
    <w:rsid w:val="00684914"/>
    <w:rsid w:val="00685568"/>
    <w:rsid w:val="00686109"/>
    <w:rsid w:val="0069402F"/>
    <w:rsid w:val="00694D72"/>
    <w:rsid w:val="00695339"/>
    <w:rsid w:val="006A03C3"/>
    <w:rsid w:val="006A08A4"/>
    <w:rsid w:val="006A2963"/>
    <w:rsid w:val="006A3044"/>
    <w:rsid w:val="006A5267"/>
    <w:rsid w:val="006A5465"/>
    <w:rsid w:val="006A6D48"/>
    <w:rsid w:val="006A7C83"/>
    <w:rsid w:val="006B44F5"/>
    <w:rsid w:val="006B555D"/>
    <w:rsid w:val="006B55D7"/>
    <w:rsid w:val="006B6AA0"/>
    <w:rsid w:val="006B7F02"/>
    <w:rsid w:val="006C07FD"/>
    <w:rsid w:val="006C1772"/>
    <w:rsid w:val="006C4153"/>
    <w:rsid w:val="006C499E"/>
    <w:rsid w:val="006C5002"/>
    <w:rsid w:val="006C7A04"/>
    <w:rsid w:val="006C7D93"/>
    <w:rsid w:val="006D0709"/>
    <w:rsid w:val="006D1C52"/>
    <w:rsid w:val="006D4127"/>
    <w:rsid w:val="006D4AD7"/>
    <w:rsid w:val="006D5117"/>
    <w:rsid w:val="006D78DD"/>
    <w:rsid w:val="006E032D"/>
    <w:rsid w:val="006E2878"/>
    <w:rsid w:val="006E28BD"/>
    <w:rsid w:val="006E2F2E"/>
    <w:rsid w:val="006E4B16"/>
    <w:rsid w:val="006F0694"/>
    <w:rsid w:val="006F2AA4"/>
    <w:rsid w:val="006F2C45"/>
    <w:rsid w:val="006F33AE"/>
    <w:rsid w:val="006F355D"/>
    <w:rsid w:val="00700735"/>
    <w:rsid w:val="00700DF7"/>
    <w:rsid w:val="00700F62"/>
    <w:rsid w:val="00702456"/>
    <w:rsid w:val="00703607"/>
    <w:rsid w:val="00706DAD"/>
    <w:rsid w:val="00707094"/>
    <w:rsid w:val="00712C9A"/>
    <w:rsid w:val="007151A4"/>
    <w:rsid w:val="007165ED"/>
    <w:rsid w:val="00716CA6"/>
    <w:rsid w:val="007172C8"/>
    <w:rsid w:val="00717CD9"/>
    <w:rsid w:val="007221DD"/>
    <w:rsid w:val="00722291"/>
    <w:rsid w:val="0073003D"/>
    <w:rsid w:val="00731E1C"/>
    <w:rsid w:val="00735E1E"/>
    <w:rsid w:val="007368A4"/>
    <w:rsid w:val="00737874"/>
    <w:rsid w:val="00740B82"/>
    <w:rsid w:val="007418EE"/>
    <w:rsid w:val="00742014"/>
    <w:rsid w:val="00743732"/>
    <w:rsid w:val="00744922"/>
    <w:rsid w:val="00744D59"/>
    <w:rsid w:val="0074610E"/>
    <w:rsid w:val="00746F21"/>
    <w:rsid w:val="0074744C"/>
    <w:rsid w:val="00747EFF"/>
    <w:rsid w:val="00750527"/>
    <w:rsid w:val="0075087B"/>
    <w:rsid w:val="007508F3"/>
    <w:rsid w:val="00751A21"/>
    <w:rsid w:val="00753887"/>
    <w:rsid w:val="00754965"/>
    <w:rsid w:val="00755C42"/>
    <w:rsid w:val="00756721"/>
    <w:rsid w:val="00756A9B"/>
    <w:rsid w:val="00760282"/>
    <w:rsid w:val="00760B1D"/>
    <w:rsid w:val="0076198A"/>
    <w:rsid w:val="00765953"/>
    <w:rsid w:val="00767288"/>
    <w:rsid w:val="0077009D"/>
    <w:rsid w:val="00772F45"/>
    <w:rsid w:val="00774323"/>
    <w:rsid w:val="007766FD"/>
    <w:rsid w:val="00776B86"/>
    <w:rsid w:val="00777B9C"/>
    <w:rsid w:val="007806A9"/>
    <w:rsid w:val="00781294"/>
    <w:rsid w:val="00781A52"/>
    <w:rsid w:val="0078244F"/>
    <w:rsid w:val="007829D9"/>
    <w:rsid w:val="00782C63"/>
    <w:rsid w:val="007844E1"/>
    <w:rsid w:val="00787712"/>
    <w:rsid w:val="00790BC6"/>
    <w:rsid w:val="00791303"/>
    <w:rsid w:val="00791379"/>
    <w:rsid w:val="00793AF7"/>
    <w:rsid w:val="00797330"/>
    <w:rsid w:val="007973CA"/>
    <w:rsid w:val="0079799B"/>
    <w:rsid w:val="007A0375"/>
    <w:rsid w:val="007A0721"/>
    <w:rsid w:val="007A0CCA"/>
    <w:rsid w:val="007A1578"/>
    <w:rsid w:val="007A1655"/>
    <w:rsid w:val="007A1731"/>
    <w:rsid w:val="007A1D03"/>
    <w:rsid w:val="007A2B13"/>
    <w:rsid w:val="007A3B32"/>
    <w:rsid w:val="007A42A9"/>
    <w:rsid w:val="007A5A84"/>
    <w:rsid w:val="007A6584"/>
    <w:rsid w:val="007A7C12"/>
    <w:rsid w:val="007A7DDE"/>
    <w:rsid w:val="007B0AD5"/>
    <w:rsid w:val="007B167E"/>
    <w:rsid w:val="007B2606"/>
    <w:rsid w:val="007B2962"/>
    <w:rsid w:val="007B43BA"/>
    <w:rsid w:val="007B5215"/>
    <w:rsid w:val="007B54AB"/>
    <w:rsid w:val="007B7174"/>
    <w:rsid w:val="007B7B98"/>
    <w:rsid w:val="007C0896"/>
    <w:rsid w:val="007C69CE"/>
    <w:rsid w:val="007C7F27"/>
    <w:rsid w:val="007D0F36"/>
    <w:rsid w:val="007D0F92"/>
    <w:rsid w:val="007D16F0"/>
    <w:rsid w:val="007D1A03"/>
    <w:rsid w:val="007D26FC"/>
    <w:rsid w:val="007D3520"/>
    <w:rsid w:val="007D7771"/>
    <w:rsid w:val="007D7F84"/>
    <w:rsid w:val="007E0239"/>
    <w:rsid w:val="007E0BA8"/>
    <w:rsid w:val="007E1AEC"/>
    <w:rsid w:val="007E508E"/>
    <w:rsid w:val="007E6FD7"/>
    <w:rsid w:val="007E74EB"/>
    <w:rsid w:val="007F0874"/>
    <w:rsid w:val="007F1753"/>
    <w:rsid w:val="007F61E5"/>
    <w:rsid w:val="007F6F4B"/>
    <w:rsid w:val="007F7C3C"/>
    <w:rsid w:val="008005EE"/>
    <w:rsid w:val="00801813"/>
    <w:rsid w:val="00802B44"/>
    <w:rsid w:val="00803CF0"/>
    <w:rsid w:val="00803F30"/>
    <w:rsid w:val="00805BB5"/>
    <w:rsid w:val="00807612"/>
    <w:rsid w:val="00810DEA"/>
    <w:rsid w:val="00810EBB"/>
    <w:rsid w:val="00812274"/>
    <w:rsid w:val="00812819"/>
    <w:rsid w:val="00814845"/>
    <w:rsid w:val="00814DAC"/>
    <w:rsid w:val="00815F70"/>
    <w:rsid w:val="008162AA"/>
    <w:rsid w:val="008169E3"/>
    <w:rsid w:val="00816AE5"/>
    <w:rsid w:val="0081785D"/>
    <w:rsid w:val="00817EFA"/>
    <w:rsid w:val="00817F27"/>
    <w:rsid w:val="00820DFF"/>
    <w:rsid w:val="00820FE6"/>
    <w:rsid w:val="00822403"/>
    <w:rsid w:val="00822849"/>
    <w:rsid w:val="00822E89"/>
    <w:rsid w:val="008247DE"/>
    <w:rsid w:val="0082664D"/>
    <w:rsid w:val="00826C6B"/>
    <w:rsid w:val="0082720F"/>
    <w:rsid w:val="00827638"/>
    <w:rsid w:val="008276E1"/>
    <w:rsid w:val="0083044E"/>
    <w:rsid w:val="0083066B"/>
    <w:rsid w:val="008307DA"/>
    <w:rsid w:val="00830E6F"/>
    <w:rsid w:val="00831C70"/>
    <w:rsid w:val="00832B2F"/>
    <w:rsid w:val="00832EF0"/>
    <w:rsid w:val="0083341F"/>
    <w:rsid w:val="0083423D"/>
    <w:rsid w:val="00834C07"/>
    <w:rsid w:val="00835E64"/>
    <w:rsid w:val="00835FDE"/>
    <w:rsid w:val="00842514"/>
    <w:rsid w:val="00842645"/>
    <w:rsid w:val="008433E1"/>
    <w:rsid w:val="00844E39"/>
    <w:rsid w:val="00846C58"/>
    <w:rsid w:val="00847EEF"/>
    <w:rsid w:val="00850FD6"/>
    <w:rsid w:val="008517C2"/>
    <w:rsid w:val="00851DD1"/>
    <w:rsid w:val="00854AE1"/>
    <w:rsid w:val="00856054"/>
    <w:rsid w:val="00861B2E"/>
    <w:rsid w:val="00863740"/>
    <w:rsid w:val="00863D66"/>
    <w:rsid w:val="00866C28"/>
    <w:rsid w:val="00866E85"/>
    <w:rsid w:val="008672EA"/>
    <w:rsid w:val="0087348B"/>
    <w:rsid w:val="008739CA"/>
    <w:rsid w:val="00875903"/>
    <w:rsid w:val="00876AD2"/>
    <w:rsid w:val="00880668"/>
    <w:rsid w:val="00881B8F"/>
    <w:rsid w:val="008824D5"/>
    <w:rsid w:val="00887062"/>
    <w:rsid w:val="00887488"/>
    <w:rsid w:val="008903B3"/>
    <w:rsid w:val="00892D68"/>
    <w:rsid w:val="00897ECB"/>
    <w:rsid w:val="008A0335"/>
    <w:rsid w:val="008A0ADD"/>
    <w:rsid w:val="008A1CF2"/>
    <w:rsid w:val="008A697D"/>
    <w:rsid w:val="008B03DA"/>
    <w:rsid w:val="008B1CDA"/>
    <w:rsid w:val="008B28AE"/>
    <w:rsid w:val="008B37A2"/>
    <w:rsid w:val="008B3C83"/>
    <w:rsid w:val="008B555D"/>
    <w:rsid w:val="008B5592"/>
    <w:rsid w:val="008B69F4"/>
    <w:rsid w:val="008B6A49"/>
    <w:rsid w:val="008B7050"/>
    <w:rsid w:val="008C012D"/>
    <w:rsid w:val="008C3184"/>
    <w:rsid w:val="008C3ABC"/>
    <w:rsid w:val="008C55A6"/>
    <w:rsid w:val="008D0956"/>
    <w:rsid w:val="008D0B8D"/>
    <w:rsid w:val="008D2E58"/>
    <w:rsid w:val="008D3B63"/>
    <w:rsid w:val="008D538B"/>
    <w:rsid w:val="008D54E7"/>
    <w:rsid w:val="008D5D94"/>
    <w:rsid w:val="008D613D"/>
    <w:rsid w:val="008D76C5"/>
    <w:rsid w:val="008D7B75"/>
    <w:rsid w:val="008E0A3A"/>
    <w:rsid w:val="008E52FB"/>
    <w:rsid w:val="008E5DF8"/>
    <w:rsid w:val="008E6D48"/>
    <w:rsid w:val="008E6DA7"/>
    <w:rsid w:val="008F0E83"/>
    <w:rsid w:val="008F3382"/>
    <w:rsid w:val="008F389D"/>
    <w:rsid w:val="008F3930"/>
    <w:rsid w:val="008F5F78"/>
    <w:rsid w:val="008F63C2"/>
    <w:rsid w:val="008F724F"/>
    <w:rsid w:val="008F73BF"/>
    <w:rsid w:val="009004F5"/>
    <w:rsid w:val="00903EFD"/>
    <w:rsid w:val="00903FB6"/>
    <w:rsid w:val="009045C5"/>
    <w:rsid w:val="009049DC"/>
    <w:rsid w:val="00905006"/>
    <w:rsid w:val="009066BD"/>
    <w:rsid w:val="00907E60"/>
    <w:rsid w:val="00912416"/>
    <w:rsid w:val="00912F72"/>
    <w:rsid w:val="00913463"/>
    <w:rsid w:val="00914387"/>
    <w:rsid w:val="0092083C"/>
    <w:rsid w:val="009210C7"/>
    <w:rsid w:val="009212BC"/>
    <w:rsid w:val="00922C63"/>
    <w:rsid w:val="00924F59"/>
    <w:rsid w:val="0093101E"/>
    <w:rsid w:val="009316B2"/>
    <w:rsid w:val="00932E38"/>
    <w:rsid w:val="00933117"/>
    <w:rsid w:val="009347AD"/>
    <w:rsid w:val="00935FF3"/>
    <w:rsid w:val="0093635C"/>
    <w:rsid w:val="00936981"/>
    <w:rsid w:val="00937C5E"/>
    <w:rsid w:val="00937CA3"/>
    <w:rsid w:val="00940654"/>
    <w:rsid w:val="00940CF6"/>
    <w:rsid w:val="0094292D"/>
    <w:rsid w:val="00943C4A"/>
    <w:rsid w:val="00944E0A"/>
    <w:rsid w:val="00947B77"/>
    <w:rsid w:val="00947CF3"/>
    <w:rsid w:val="00952CD9"/>
    <w:rsid w:val="00953FCA"/>
    <w:rsid w:val="0095407D"/>
    <w:rsid w:val="0095416F"/>
    <w:rsid w:val="00955658"/>
    <w:rsid w:val="00956E81"/>
    <w:rsid w:val="00960142"/>
    <w:rsid w:val="00961D5E"/>
    <w:rsid w:val="0096370B"/>
    <w:rsid w:val="009701B5"/>
    <w:rsid w:val="009747FA"/>
    <w:rsid w:val="00975937"/>
    <w:rsid w:val="009760DD"/>
    <w:rsid w:val="00983A2B"/>
    <w:rsid w:val="00983D2D"/>
    <w:rsid w:val="00984323"/>
    <w:rsid w:val="00984F85"/>
    <w:rsid w:val="00986C40"/>
    <w:rsid w:val="0099023B"/>
    <w:rsid w:val="00990A37"/>
    <w:rsid w:val="00990C52"/>
    <w:rsid w:val="00991BE2"/>
    <w:rsid w:val="00991F8B"/>
    <w:rsid w:val="00993430"/>
    <w:rsid w:val="009941A7"/>
    <w:rsid w:val="009969C9"/>
    <w:rsid w:val="00997679"/>
    <w:rsid w:val="009A0032"/>
    <w:rsid w:val="009A114B"/>
    <w:rsid w:val="009A334A"/>
    <w:rsid w:val="009A3C4E"/>
    <w:rsid w:val="009A3CBF"/>
    <w:rsid w:val="009A3CFB"/>
    <w:rsid w:val="009A40AA"/>
    <w:rsid w:val="009A4DA0"/>
    <w:rsid w:val="009A5EDE"/>
    <w:rsid w:val="009A7C04"/>
    <w:rsid w:val="009A7D6F"/>
    <w:rsid w:val="009B1C67"/>
    <w:rsid w:val="009B265E"/>
    <w:rsid w:val="009B3480"/>
    <w:rsid w:val="009C0C08"/>
    <w:rsid w:val="009C11E5"/>
    <w:rsid w:val="009C1256"/>
    <w:rsid w:val="009C3D27"/>
    <w:rsid w:val="009C5901"/>
    <w:rsid w:val="009C74CC"/>
    <w:rsid w:val="009D11A0"/>
    <w:rsid w:val="009D2C50"/>
    <w:rsid w:val="009D3DCD"/>
    <w:rsid w:val="009D45EA"/>
    <w:rsid w:val="009E0C73"/>
    <w:rsid w:val="009E0E77"/>
    <w:rsid w:val="009E2DF4"/>
    <w:rsid w:val="009E33CA"/>
    <w:rsid w:val="009E3481"/>
    <w:rsid w:val="009E3F7D"/>
    <w:rsid w:val="009E50C6"/>
    <w:rsid w:val="009E7C41"/>
    <w:rsid w:val="009F0739"/>
    <w:rsid w:val="009F160E"/>
    <w:rsid w:val="009F3514"/>
    <w:rsid w:val="009F5108"/>
    <w:rsid w:val="009F59B1"/>
    <w:rsid w:val="00A00F79"/>
    <w:rsid w:val="00A0153C"/>
    <w:rsid w:val="00A0487E"/>
    <w:rsid w:val="00A062F2"/>
    <w:rsid w:val="00A07AE4"/>
    <w:rsid w:val="00A07BE1"/>
    <w:rsid w:val="00A10D81"/>
    <w:rsid w:val="00A12987"/>
    <w:rsid w:val="00A14330"/>
    <w:rsid w:val="00A14C7F"/>
    <w:rsid w:val="00A178FA"/>
    <w:rsid w:val="00A17BC6"/>
    <w:rsid w:val="00A21FF6"/>
    <w:rsid w:val="00A23DB6"/>
    <w:rsid w:val="00A26964"/>
    <w:rsid w:val="00A27243"/>
    <w:rsid w:val="00A30EDB"/>
    <w:rsid w:val="00A33B2F"/>
    <w:rsid w:val="00A35866"/>
    <w:rsid w:val="00A35F06"/>
    <w:rsid w:val="00A35F4D"/>
    <w:rsid w:val="00A365D5"/>
    <w:rsid w:val="00A432EF"/>
    <w:rsid w:val="00A440DF"/>
    <w:rsid w:val="00A4443B"/>
    <w:rsid w:val="00A4469F"/>
    <w:rsid w:val="00A46886"/>
    <w:rsid w:val="00A51084"/>
    <w:rsid w:val="00A56AC1"/>
    <w:rsid w:val="00A6045B"/>
    <w:rsid w:val="00A6244C"/>
    <w:rsid w:val="00A65825"/>
    <w:rsid w:val="00A65B23"/>
    <w:rsid w:val="00A65B4D"/>
    <w:rsid w:val="00A710E0"/>
    <w:rsid w:val="00A72C6C"/>
    <w:rsid w:val="00A72CD7"/>
    <w:rsid w:val="00A75D86"/>
    <w:rsid w:val="00A7672C"/>
    <w:rsid w:val="00A7723E"/>
    <w:rsid w:val="00A772E4"/>
    <w:rsid w:val="00A77A50"/>
    <w:rsid w:val="00A77AB3"/>
    <w:rsid w:val="00A805FF"/>
    <w:rsid w:val="00A84982"/>
    <w:rsid w:val="00A84B0D"/>
    <w:rsid w:val="00A84D9E"/>
    <w:rsid w:val="00A867C9"/>
    <w:rsid w:val="00A86A37"/>
    <w:rsid w:val="00A86A48"/>
    <w:rsid w:val="00A90A95"/>
    <w:rsid w:val="00A9111A"/>
    <w:rsid w:val="00A91162"/>
    <w:rsid w:val="00A935A6"/>
    <w:rsid w:val="00AA04AA"/>
    <w:rsid w:val="00AA1596"/>
    <w:rsid w:val="00AA3C6F"/>
    <w:rsid w:val="00AA5CB7"/>
    <w:rsid w:val="00AA7DBA"/>
    <w:rsid w:val="00AB1372"/>
    <w:rsid w:val="00AB150C"/>
    <w:rsid w:val="00AB25DF"/>
    <w:rsid w:val="00AB2794"/>
    <w:rsid w:val="00AB41A4"/>
    <w:rsid w:val="00AB6BFC"/>
    <w:rsid w:val="00AC15B2"/>
    <w:rsid w:val="00AC20AD"/>
    <w:rsid w:val="00AC3867"/>
    <w:rsid w:val="00AC56B8"/>
    <w:rsid w:val="00AC5A82"/>
    <w:rsid w:val="00AC5B37"/>
    <w:rsid w:val="00AC6D7F"/>
    <w:rsid w:val="00AD3ADA"/>
    <w:rsid w:val="00AD4A1E"/>
    <w:rsid w:val="00AD69B7"/>
    <w:rsid w:val="00AD7BA5"/>
    <w:rsid w:val="00AE1D4D"/>
    <w:rsid w:val="00AE31BA"/>
    <w:rsid w:val="00AE5445"/>
    <w:rsid w:val="00AF10FF"/>
    <w:rsid w:val="00AF2862"/>
    <w:rsid w:val="00AF3E65"/>
    <w:rsid w:val="00AF57FD"/>
    <w:rsid w:val="00AF5A26"/>
    <w:rsid w:val="00AF756B"/>
    <w:rsid w:val="00B0006A"/>
    <w:rsid w:val="00B001DC"/>
    <w:rsid w:val="00B02F27"/>
    <w:rsid w:val="00B038C8"/>
    <w:rsid w:val="00B05772"/>
    <w:rsid w:val="00B0664A"/>
    <w:rsid w:val="00B06D59"/>
    <w:rsid w:val="00B10769"/>
    <w:rsid w:val="00B12D60"/>
    <w:rsid w:val="00B14926"/>
    <w:rsid w:val="00B153C7"/>
    <w:rsid w:val="00B17A0C"/>
    <w:rsid w:val="00B20270"/>
    <w:rsid w:val="00B2053D"/>
    <w:rsid w:val="00B20CDE"/>
    <w:rsid w:val="00B21AA9"/>
    <w:rsid w:val="00B23EEA"/>
    <w:rsid w:val="00B24943"/>
    <w:rsid w:val="00B24DA6"/>
    <w:rsid w:val="00B25548"/>
    <w:rsid w:val="00B261AC"/>
    <w:rsid w:val="00B30169"/>
    <w:rsid w:val="00B33167"/>
    <w:rsid w:val="00B33A9D"/>
    <w:rsid w:val="00B365C3"/>
    <w:rsid w:val="00B369AC"/>
    <w:rsid w:val="00B40298"/>
    <w:rsid w:val="00B405E4"/>
    <w:rsid w:val="00B410B0"/>
    <w:rsid w:val="00B41A5D"/>
    <w:rsid w:val="00B42CB4"/>
    <w:rsid w:val="00B4402C"/>
    <w:rsid w:val="00B45213"/>
    <w:rsid w:val="00B45EC3"/>
    <w:rsid w:val="00B46B41"/>
    <w:rsid w:val="00B51608"/>
    <w:rsid w:val="00B620AC"/>
    <w:rsid w:val="00B628B4"/>
    <w:rsid w:val="00B62D41"/>
    <w:rsid w:val="00B64C18"/>
    <w:rsid w:val="00B66B4C"/>
    <w:rsid w:val="00B67B1B"/>
    <w:rsid w:val="00B71D01"/>
    <w:rsid w:val="00B73FFD"/>
    <w:rsid w:val="00B74446"/>
    <w:rsid w:val="00B749A6"/>
    <w:rsid w:val="00B749B4"/>
    <w:rsid w:val="00B74F23"/>
    <w:rsid w:val="00B84494"/>
    <w:rsid w:val="00B84BA0"/>
    <w:rsid w:val="00B84D8D"/>
    <w:rsid w:val="00B85678"/>
    <w:rsid w:val="00B90785"/>
    <w:rsid w:val="00B90C84"/>
    <w:rsid w:val="00B90DEE"/>
    <w:rsid w:val="00B9119D"/>
    <w:rsid w:val="00B9285E"/>
    <w:rsid w:val="00B9307F"/>
    <w:rsid w:val="00BA0711"/>
    <w:rsid w:val="00BA0A51"/>
    <w:rsid w:val="00BA4B13"/>
    <w:rsid w:val="00BA4BF0"/>
    <w:rsid w:val="00BA5ED3"/>
    <w:rsid w:val="00BA7307"/>
    <w:rsid w:val="00BB1018"/>
    <w:rsid w:val="00BB1454"/>
    <w:rsid w:val="00BB2B21"/>
    <w:rsid w:val="00BB746E"/>
    <w:rsid w:val="00BC1306"/>
    <w:rsid w:val="00BC19D9"/>
    <w:rsid w:val="00BC1E86"/>
    <w:rsid w:val="00BC2F5E"/>
    <w:rsid w:val="00BC4C6B"/>
    <w:rsid w:val="00BC6209"/>
    <w:rsid w:val="00BC6866"/>
    <w:rsid w:val="00BC78FE"/>
    <w:rsid w:val="00BD06B3"/>
    <w:rsid w:val="00BD6A2F"/>
    <w:rsid w:val="00BD72DE"/>
    <w:rsid w:val="00BE197A"/>
    <w:rsid w:val="00BE4285"/>
    <w:rsid w:val="00BE50E0"/>
    <w:rsid w:val="00BE5F13"/>
    <w:rsid w:val="00BF3305"/>
    <w:rsid w:val="00BF5C75"/>
    <w:rsid w:val="00BF5F67"/>
    <w:rsid w:val="00BF7BA3"/>
    <w:rsid w:val="00C040F4"/>
    <w:rsid w:val="00C04259"/>
    <w:rsid w:val="00C05DA1"/>
    <w:rsid w:val="00C07492"/>
    <w:rsid w:val="00C10BCE"/>
    <w:rsid w:val="00C12278"/>
    <w:rsid w:val="00C13739"/>
    <w:rsid w:val="00C13DD5"/>
    <w:rsid w:val="00C13E92"/>
    <w:rsid w:val="00C14C70"/>
    <w:rsid w:val="00C15465"/>
    <w:rsid w:val="00C16891"/>
    <w:rsid w:val="00C20972"/>
    <w:rsid w:val="00C20C47"/>
    <w:rsid w:val="00C21673"/>
    <w:rsid w:val="00C2206D"/>
    <w:rsid w:val="00C22377"/>
    <w:rsid w:val="00C257DF"/>
    <w:rsid w:val="00C266EB"/>
    <w:rsid w:val="00C3235D"/>
    <w:rsid w:val="00C32592"/>
    <w:rsid w:val="00C3292D"/>
    <w:rsid w:val="00C33B53"/>
    <w:rsid w:val="00C40923"/>
    <w:rsid w:val="00C42705"/>
    <w:rsid w:val="00C42F8F"/>
    <w:rsid w:val="00C45144"/>
    <w:rsid w:val="00C45757"/>
    <w:rsid w:val="00C509CF"/>
    <w:rsid w:val="00C523B4"/>
    <w:rsid w:val="00C52C94"/>
    <w:rsid w:val="00C54786"/>
    <w:rsid w:val="00C54900"/>
    <w:rsid w:val="00C558F4"/>
    <w:rsid w:val="00C55B59"/>
    <w:rsid w:val="00C56C24"/>
    <w:rsid w:val="00C57555"/>
    <w:rsid w:val="00C63757"/>
    <w:rsid w:val="00C6444D"/>
    <w:rsid w:val="00C664C3"/>
    <w:rsid w:val="00C71F33"/>
    <w:rsid w:val="00C726A1"/>
    <w:rsid w:val="00C72D66"/>
    <w:rsid w:val="00C7486C"/>
    <w:rsid w:val="00C74DCD"/>
    <w:rsid w:val="00C765D6"/>
    <w:rsid w:val="00C840CF"/>
    <w:rsid w:val="00C84F7A"/>
    <w:rsid w:val="00C85139"/>
    <w:rsid w:val="00C85153"/>
    <w:rsid w:val="00C87565"/>
    <w:rsid w:val="00C876EB"/>
    <w:rsid w:val="00C878E3"/>
    <w:rsid w:val="00C906CE"/>
    <w:rsid w:val="00C945D0"/>
    <w:rsid w:val="00C95FFF"/>
    <w:rsid w:val="00CA0C5A"/>
    <w:rsid w:val="00CA17AA"/>
    <w:rsid w:val="00CA223C"/>
    <w:rsid w:val="00CA2888"/>
    <w:rsid w:val="00CA2F2A"/>
    <w:rsid w:val="00CA3D09"/>
    <w:rsid w:val="00CA59E2"/>
    <w:rsid w:val="00CA7EBD"/>
    <w:rsid w:val="00CB0FFD"/>
    <w:rsid w:val="00CB1D2F"/>
    <w:rsid w:val="00CB23AB"/>
    <w:rsid w:val="00CB2CB2"/>
    <w:rsid w:val="00CB3041"/>
    <w:rsid w:val="00CB3416"/>
    <w:rsid w:val="00CB5319"/>
    <w:rsid w:val="00CB7489"/>
    <w:rsid w:val="00CC033E"/>
    <w:rsid w:val="00CC035D"/>
    <w:rsid w:val="00CC05F3"/>
    <w:rsid w:val="00CC0D83"/>
    <w:rsid w:val="00CC11EC"/>
    <w:rsid w:val="00CC141D"/>
    <w:rsid w:val="00CC156A"/>
    <w:rsid w:val="00CC1730"/>
    <w:rsid w:val="00CC27D1"/>
    <w:rsid w:val="00CC30E8"/>
    <w:rsid w:val="00CC541F"/>
    <w:rsid w:val="00CD3499"/>
    <w:rsid w:val="00CD46B0"/>
    <w:rsid w:val="00CD4FAE"/>
    <w:rsid w:val="00CD542A"/>
    <w:rsid w:val="00CD5A6E"/>
    <w:rsid w:val="00CD6DEA"/>
    <w:rsid w:val="00CD754D"/>
    <w:rsid w:val="00CE035E"/>
    <w:rsid w:val="00CE1E2D"/>
    <w:rsid w:val="00CE2969"/>
    <w:rsid w:val="00CE29C1"/>
    <w:rsid w:val="00CE54B7"/>
    <w:rsid w:val="00CE58F1"/>
    <w:rsid w:val="00CE6683"/>
    <w:rsid w:val="00CF1EF5"/>
    <w:rsid w:val="00CF2F53"/>
    <w:rsid w:val="00CF43F9"/>
    <w:rsid w:val="00CF6D72"/>
    <w:rsid w:val="00CF7730"/>
    <w:rsid w:val="00D03FF3"/>
    <w:rsid w:val="00D04E53"/>
    <w:rsid w:val="00D053DC"/>
    <w:rsid w:val="00D05912"/>
    <w:rsid w:val="00D10085"/>
    <w:rsid w:val="00D11E39"/>
    <w:rsid w:val="00D15E0B"/>
    <w:rsid w:val="00D168AE"/>
    <w:rsid w:val="00D16EAF"/>
    <w:rsid w:val="00D20475"/>
    <w:rsid w:val="00D221D1"/>
    <w:rsid w:val="00D236BE"/>
    <w:rsid w:val="00D23A67"/>
    <w:rsid w:val="00D24EC2"/>
    <w:rsid w:val="00D25550"/>
    <w:rsid w:val="00D25EDF"/>
    <w:rsid w:val="00D2648F"/>
    <w:rsid w:val="00D26850"/>
    <w:rsid w:val="00D26C74"/>
    <w:rsid w:val="00D26D43"/>
    <w:rsid w:val="00D26E75"/>
    <w:rsid w:val="00D27DA0"/>
    <w:rsid w:val="00D31093"/>
    <w:rsid w:val="00D33A6D"/>
    <w:rsid w:val="00D348B3"/>
    <w:rsid w:val="00D3664B"/>
    <w:rsid w:val="00D4047F"/>
    <w:rsid w:val="00D41B34"/>
    <w:rsid w:val="00D4325F"/>
    <w:rsid w:val="00D44A5A"/>
    <w:rsid w:val="00D45907"/>
    <w:rsid w:val="00D4601F"/>
    <w:rsid w:val="00D47394"/>
    <w:rsid w:val="00D51138"/>
    <w:rsid w:val="00D525BE"/>
    <w:rsid w:val="00D53236"/>
    <w:rsid w:val="00D53CA8"/>
    <w:rsid w:val="00D55138"/>
    <w:rsid w:val="00D55ABB"/>
    <w:rsid w:val="00D565E9"/>
    <w:rsid w:val="00D565F4"/>
    <w:rsid w:val="00D567C7"/>
    <w:rsid w:val="00D5685E"/>
    <w:rsid w:val="00D56AB3"/>
    <w:rsid w:val="00D5725C"/>
    <w:rsid w:val="00D63364"/>
    <w:rsid w:val="00D63714"/>
    <w:rsid w:val="00D639DD"/>
    <w:rsid w:val="00D65444"/>
    <w:rsid w:val="00D6590B"/>
    <w:rsid w:val="00D65A54"/>
    <w:rsid w:val="00D66DDB"/>
    <w:rsid w:val="00D71397"/>
    <w:rsid w:val="00D736F0"/>
    <w:rsid w:val="00D756BA"/>
    <w:rsid w:val="00D76234"/>
    <w:rsid w:val="00D811A0"/>
    <w:rsid w:val="00D8170D"/>
    <w:rsid w:val="00D83ACD"/>
    <w:rsid w:val="00D83AE2"/>
    <w:rsid w:val="00D845F1"/>
    <w:rsid w:val="00D854B5"/>
    <w:rsid w:val="00D92E8C"/>
    <w:rsid w:val="00D93491"/>
    <w:rsid w:val="00D9358F"/>
    <w:rsid w:val="00D93FB8"/>
    <w:rsid w:val="00D958F7"/>
    <w:rsid w:val="00D9759C"/>
    <w:rsid w:val="00DA0A71"/>
    <w:rsid w:val="00DA0BDE"/>
    <w:rsid w:val="00DA213A"/>
    <w:rsid w:val="00DA2F83"/>
    <w:rsid w:val="00DA49E3"/>
    <w:rsid w:val="00DA78BC"/>
    <w:rsid w:val="00DB2E05"/>
    <w:rsid w:val="00DB2F68"/>
    <w:rsid w:val="00DB4029"/>
    <w:rsid w:val="00DB4C9D"/>
    <w:rsid w:val="00DB6B23"/>
    <w:rsid w:val="00DB7C08"/>
    <w:rsid w:val="00DC190B"/>
    <w:rsid w:val="00DC219C"/>
    <w:rsid w:val="00DC3BF2"/>
    <w:rsid w:val="00DC4724"/>
    <w:rsid w:val="00DC4A0F"/>
    <w:rsid w:val="00DC4D1C"/>
    <w:rsid w:val="00DC5D71"/>
    <w:rsid w:val="00DC5F3E"/>
    <w:rsid w:val="00DC6812"/>
    <w:rsid w:val="00DD0F86"/>
    <w:rsid w:val="00DD1094"/>
    <w:rsid w:val="00DD17E5"/>
    <w:rsid w:val="00DD37F3"/>
    <w:rsid w:val="00DD5375"/>
    <w:rsid w:val="00DD5CFE"/>
    <w:rsid w:val="00DD5DC4"/>
    <w:rsid w:val="00DD7297"/>
    <w:rsid w:val="00DE0F92"/>
    <w:rsid w:val="00DE13DA"/>
    <w:rsid w:val="00DE14F2"/>
    <w:rsid w:val="00DE1FAD"/>
    <w:rsid w:val="00DE2F12"/>
    <w:rsid w:val="00DF0C2D"/>
    <w:rsid w:val="00DF112A"/>
    <w:rsid w:val="00DF35E9"/>
    <w:rsid w:val="00DF3EC4"/>
    <w:rsid w:val="00DF5D47"/>
    <w:rsid w:val="00DF6EB6"/>
    <w:rsid w:val="00DF7A71"/>
    <w:rsid w:val="00DF7F19"/>
    <w:rsid w:val="00E0146F"/>
    <w:rsid w:val="00E01D7E"/>
    <w:rsid w:val="00E03222"/>
    <w:rsid w:val="00E0441E"/>
    <w:rsid w:val="00E04E64"/>
    <w:rsid w:val="00E05DD1"/>
    <w:rsid w:val="00E074D4"/>
    <w:rsid w:val="00E10780"/>
    <w:rsid w:val="00E125C1"/>
    <w:rsid w:val="00E139AE"/>
    <w:rsid w:val="00E141EE"/>
    <w:rsid w:val="00E16028"/>
    <w:rsid w:val="00E17935"/>
    <w:rsid w:val="00E20B14"/>
    <w:rsid w:val="00E20B19"/>
    <w:rsid w:val="00E2157E"/>
    <w:rsid w:val="00E21B19"/>
    <w:rsid w:val="00E228B4"/>
    <w:rsid w:val="00E2346F"/>
    <w:rsid w:val="00E24072"/>
    <w:rsid w:val="00E27117"/>
    <w:rsid w:val="00E276AB"/>
    <w:rsid w:val="00E323C9"/>
    <w:rsid w:val="00E34797"/>
    <w:rsid w:val="00E37F8E"/>
    <w:rsid w:val="00E4159D"/>
    <w:rsid w:val="00E4377C"/>
    <w:rsid w:val="00E43C2A"/>
    <w:rsid w:val="00E4612C"/>
    <w:rsid w:val="00E60F3D"/>
    <w:rsid w:val="00E62288"/>
    <w:rsid w:val="00E62C55"/>
    <w:rsid w:val="00E661BE"/>
    <w:rsid w:val="00E71D90"/>
    <w:rsid w:val="00E72B88"/>
    <w:rsid w:val="00E737D3"/>
    <w:rsid w:val="00E75CD7"/>
    <w:rsid w:val="00E7682B"/>
    <w:rsid w:val="00E82D1F"/>
    <w:rsid w:val="00E83187"/>
    <w:rsid w:val="00E8339A"/>
    <w:rsid w:val="00E8350C"/>
    <w:rsid w:val="00E84438"/>
    <w:rsid w:val="00E85072"/>
    <w:rsid w:val="00E8553D"/>
    <w:rsid w:val="00E86640"/>
    <w:rsid w:val="00E9119A"/>
    <w:rsid w:val="00E91E10"/>
    <w:rsid w:val="00E92017"/>
    <w:rsid w:val="00E935F3"/>
    <w:rsid w:val="00E94FD3"/>
    <w:rsid w:val="00E9537C"/>
    <w:rsid w:val="00E97645"/>
    <w:rsid w:val="00E97A3D"/>
    <w:rsid w:val="00EA0369"/>
    <w:rsid w:val="00EA2209"/>
    <w:rsid w:val="00EA2290"/>
    <w:rsid w:val="00EA2CD2"/>
    <w:rsid w:val="00EA361C"/>
    <w:rsid w:val="00EA4BAE"/>
    <w:rsid w:val="00EA4DE7"/>
    <w:rsid w:val="00EA520F"/>
    <w:rsid w:val="00EB0849"/>
    <w:rsid w:val="00EB0FE1"/>
    <w:rsid w:val="00EB40D3"/>
    <w:rsid w:val="00EB6546"/>
    <w:rsid w:val="00EB70A6"/>
    <w:rsid w:val="00EB7934"/>
    <w:rsid w:val="00EB7FDE"/>
    <w:rsid w:val="00EC0C43"/>
    <w:rsid w:val="00EC1A34"/>
    <w:rsid w:val="00EC3D17"/>
    <w:rsid w:val="00EC4619"/>
    <w:rsid w:val="00EC5C7E"/>
    <w:rsid w:val="00EC7EB6"/>
    <w:rsid w:val="00ED140C"/>
    <w:rsid w:val="00ED1959"/>
    <w:rsid w:val="00ED1C92"/>
    <w:rsid w:val="00ED2002"/>
    <w:rsid w:val="00ED3F87"/>
    <w:rsid w:val="00EE018A"/>
    <w:rsid w:val="00EE0D87"/>
    <w:rsid w:val="00EE180A"/>
    <w:rsid w:val="00EE27D8"/>
    <w:rsid w:val="00EE45B0"/>
    <w:rsid w:val="00EE5B8A"/>
    <w:rsid w:val="00EF1933"/>
    <w:rsid w:val="00EF1EA1"/>
    <w:rsid w:val="00EF2304"/>
    <w:rsid w:val="00F0181D"/>
    <w:rsid w:val="00F01A0B"/>
    <w:rsid w:val="00F03BA5"/>
    <w:rsid w:val="00F066C0"/>
    <w:rsid w:val="00F128E1"/>
    <w:rsid w:val="00F14DC8"/>
    <w:rsid w:val="00F15BF0"/>
    <w:rsid w:val="00F161FC"/>
    <w:rsid w:val="00F17880"/>
    <w:rsid w:val="00F20664"/>
    <w:rsid w:val="00F22661"/>
    <w:rsid w:val="00F25FAE"/>
    <w:rsid w:val="00F26102"/>
    <w:rsid w:val="00F26C0B"/>
    <w:rsid w:val="00F27162"/>
    <w:rsid w:val="00F279C8"/>
    <w:rsid w:val="00F27F9C"/>
    <w:rsid w:val="00F32886"/>
    <w:rsid w:val="00F32902"/>
    <w:rsid w:val="00F32A4D"/>
    <w:rsid w:val="00F34C86"/>
    <w:rsid w:val="00F352F8"/>
    <w:rsid w:val="00F35C87"/>
    <w:rsid w:val="00F35EE7"/>
    <w:rsid w:val="00F37413"/>
    <w:rsid w:val="00F3792F"/>
    <w:rsid w:val="00F41E08"/>
    <w:rsid w:val="00F43408"/>
    <w:rsid w:val="00F43C23"/>
    <w:rsid w:val="00F450DF"/>
    <w:rsid w:val="00F45881"/>
    <w:rsid w:val="00F46C88"/>
    <w:rsid w:val="00F4766D"/>
    <w:rsid w:val="00F52492"/>
    <w:rsid w:val="00F5613F"/>
    <w:rsid w:val="00F611B9"/>
    <w:rsid w:val="00F6256C"/>
    <w:rsid w:val="00F67A99"/>
    <w:rsid w:val="00F70AF5"/>
    <w:rsid w:val="00F70F6B"/>
    <w:rsid w:val="00F73CBF"/>
    <w:rsid w:val="00F81780"/>
    <w:rsid w:val="00F831C2"/>
    <w:rsid w:val="00F86A6F"/>
    <w:rsid w:val="00F86A87"/>
    <w:rsid w:val="00F900BF"/>
    <w:rsid w:val="00F928CC"/>
    <w:rsid w:val="00F95655"/>
    <w:rsid w:val="00F95B01"/>
    <w:rsid w:val="00F97DF9"/>
    <w:rsid w:val="00FA3BBE"/>
    <w:rsid w:val="00FA3CD0"/>
    <w:rsid w:val="00FA3DE0"/>
    <w:rsid w:val="00FB0AD5"/>
    <w:rsid w:val="00FB3391"/>
    <w:rsid w:val="00FB4DF6"/>
    <w:rsid w:val="00FB5315"/>
    <w:rsid w:val="00FB5AAD"/>
    <w:rsid w:val="00FB6D16"/>
    <w:rsid w:val="00FC021D"/>
    <w:rsid w:val="00FC0B72"/>
    <w:rsid w:val="00FC24E3"/>
    <w:rsid w:val="00FC45A7"/>
    <w:rsid w:val="00FC5A12"/>
    <w:rsid w:val="00FC6D7B"/>
    <w:rsid w:val="00FD1A79"/>
    <w:rsid w:val="00FD31D0"/>
    <w:rsid w:val="00FD4041"/>
    <w:rsid w:val="00FD7B4D"/>
    <w:rsid w:val="00FE0B5E"/>
    <w:rsid w:val="00FE1137"/>
    <w:rsid w:val="00FE2B48"/>
    <w:rsid w:val="00FF080B"/>
    <w:rsid w:val="00FF08C2"/>
    <w:rsid w:val="00FF160E"/>
    <w:rsid w:val="00FF28CE"/>
    <w:rsid w:val="00FF2CAE"/>
    <w:rsid w:val="00FF3B08"/>
    <w:rsid w:val="00FF48F9"/>
    <w:rsid w:val="00FF526A"/>
    <w:rsid w:val="00FF5525"/>
    <w:rsid w:val="00FF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5E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404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semiHidden/>
    <w:locked/>
    <w:rsid w:val="00240477"/>
    <w:rPr>
      <w:rFonts w:ascii="Calibri" w:eastAsia="Calibri" w:hAnsi="Calibri"/>
      <w:lang w:val="ru-RU" w:eastAsia="en-US" w:bidi="ar-SA"/>
    </w:rPr>
  </w:style>
  <w:style w:type="character" w:styleId="a5">
    <w:name w:val="footnote reference"/>
    <w:semiHidden/>
    <w:rsid w:val="00240477"/>
    <w:rPr>
      <w:rFonts w:cs="Times New Roman"/>
      <w:vertAlign w:val="superscript"/>
    </w:rPr>
  </w:style>
  <w:style w:type="paragraph" w:customStyle="1" w:styleId="ListParagraph1">
    <w:name w:val="List Paragraph1"/>
    <w:basedOn w:val="a"/>
    <w:rsid w:val="00A35F4D"/>
    <w:pPr>
      <w:ind w:left="720"/>
      <w:contextualSpacing/>
    </w:pPr>
    <w:rPr>
      <w:rFonts w:eastAsia="Times New Roman"/>
    </w:rPr>
  </w:style>
  <w:style w:type="paragraph" w:styleId="a6">
    <w:name w:val="Balloon Text"/>
    <w:basedOn w:val="a"/>
    <w:link w:val="a7"/>
    <w:rsid w:val="009E0C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E0C73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Revision"/>
    <w:hidden/>
    <w:uiPriority w:val="99"/>
    <w:semiHidden/>
    <w:rsid w:val="005D65E3"/>
    <w:rPr>
      <w:rFonts w:ascii="Calibri" w:eastAsia="Calibri" w:hAnsi="Calibri"/>
      <w:sz w:val="22"/>
      <w:szCs w:val="22"/>
      <w:lang w:eastAsia="en-US"/>
    </w:rPr>
  </w:style>
  <w:style w:type="character" w:styleId="a9">
    <w:name w:val="annotation reference"/>
    <w:basedOn w:val="a0"/>
    <w:rsid w:val="0027086D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27086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27086D"/>
    <w:rPr>
      <w:rFonts w:ascii="Calibri" w:eastAsia="Calibri" w:hAnsi="Calibri"/>
      <w:lang w:eastAsia="en-US"/>
    </w:rPr>
  </w:style>
  <w:style w:type="paragraph" w:styleId="ac">
    <w:name w:val="annotation subject"/>
    <w:basedOn w:val="aa"/>
    <w:next w:val="aa"/>
    <w:link w:val="ad"/>
    <w:rsid w:val="0027086D"/>
    <w:rPr>
      <w:b/>
      <w:bCs/>
    </w:rPr>
  </w:style>
  <w:style w:type="character" w:customStyle="1" w:styleId="ad">
    <w:name w:val="Тема примечания Знак"/>
    <w:basedOn w:val="ab"/>
    <w:link w:val="ac"/>
    <w:rsid w:val="0027086D"/>
    <w:rPr>
      <w:rFonts w:ascii="Calibri" w:eastAsia="Calibri" w:hAnsi="Calibri"/>
      <w:b/>
      <w:bCs/>
      <w:lang w:eastAsia="en-US"/>
    </w:rPr>
  </w:style>
  <w:style w:type="table" w:styleId="ae">
    <w:name w:val="Table Grid"/>
    <w:basedOn w:val="a1"/>
    <w:rsid w:val="00983A2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20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20475"/>
    <w:rPr>
      <w:rFonts w:ascii="Calibri" w:eastAsia="Calibri" w:hAnsi="Calibri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rsid w:val="00D20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20475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093817"/>
    <w:pPr>
      <w:ind w:left="720"/>
      <w:contextualSpacing/>
    </w:pPr>
  </w:style>
  <w:style w:type="paragraph" w:customStyle="1" w:styleId="pagetext">
    <w:name w:val="page_text"/>
    <w:rsid w:val="00831C70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Arial Unicode MS" w:eastAsia="Arial Unicode MS" w:hAnsi="Arial Unicode MS" w:cs="Arial Unicode MS"/>
      <w:color w:val="000000"/>
      <w:sz w:val="23"/>
      <w:szCs w:val="23"/>
      <w:u w:color="000000"/>
      <w:bdr w:val="nil"/>
    </w:rPr>
  </w:style>
  <w:style w:type="paragraph" w:customStyle="1" w:styleId="ConsPlusNormal">
    <w:name w:val="ConsPlusNormal"/>
    <w:rsid w:val="00FB531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old">
    <w:name w:val="bold"/>
    <w:basedOn w:val="a0"/>
    <w:rsid w:val="005F2004"/>
  </w:style>
  <w:style w:type="character" w:customStyle="1" w:styleId="af4">
    <w:name w:val="Основной текст_"/>
    <w:basedOn w:val="a0"/>
    <w:link w:val="1"/>
    <w:locked/>
    <w:rsid w:val="00B0664A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f4"/>
    <w:rsid w:val="00B0664A"/>
    <w:pPr>
      <w:shd w:val="clear" w:color="auto" w:fill="FFFFFF"/>
      <w:spacing w:after="0" w:line="456" w:lineRule="exact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customStyle="1" w:styleId="ConsPlusTitle">
    <w:name w:val="ConsPlusTitle"/>
    <w:rsid w:val="00316A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5">
    <w:name w:val="Hyperlink"/>
    <w:basedOn w:val="a0"/>
    <w:rsid w:val="00F329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540893F1F817D4D1DFDD70C40CB3E1313989E03B455E1799D6092950K8dF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.mse@rosmintrud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540893F1F817D4D1DFDD70C40CB3E1313989E03B455E1799D6092950K8dF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F540893F1F817D4D1DFDD70C40CB3E1313989E03B455E1799D6092950K8d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4B2491A2621EB5208AC563F594009AA3CD81777C137264A18ABFFDAB0145E9B890DFA46A174BF5v0FE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57B22-029F-4B7A-9082-689A78FF1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3571</Words>
  <Characters>20358</Characters>
  <Application>Microsoft Office Word</Application>
  <DocSecurity>0</DocSecurity>
  <Lines>169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23882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DNS_Shop</dc:creator>
  <cp:lastModifiedBy>FomichevaYA</cp:lastModifiedBy>
  <cp:revision>2</cp:revision>
  <cp:lastPrinted>2017-03-07T13:30:00Z</cp:lastPrinted>
  <dcterms:created xsi:type="dcterms:W3CDTF">2017-03-15T06:45:00Z</dcterms:created>
  <dcterms:modified xsi:type="dcterms:W3CDTF">2017-03-15T06:45:00Z</dcterms:modified>
</cp:coreProperties>
</file>